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5B854" w14:textId="77777777" w:rsidR="00A47E6D" w:rsidRDefault="00315BB3">
      <w:pPr>
        <w:pStyle w:val="Title"/>
        <w:spacing w:line="819" w:lineRule="auto"/>
        <w:ind w:firstLine="980"/>
        <w:rPr>
          <w:rFonts w:ascii="Arial" w:eastAsia="Arial" w:hAnsi="Arial" w:cs="Arial"/>
        </w:rPr>
      </w:pPr>
      <w:r>
        <w:rPr>
          <w:rFonts w:ascii="Arial" w:eastAsia="Arial" w:hAnsi="Arial" w:cs="Arial"/>
          <w:noProof/>
          <w:lang w:val="en-GB"/>
        </w:rPr>
        <w:drawing>
          <wp:inline distT="114300" distB="114300" distL="114300" distR="114300" wp14:anchorId="7A85BE0D" wp14:editId="7A85BE0E">
            <wp:extent cx="2733675" cy="1504950"/>
            <wp:effectExtent l="0" t="0" r="0" b="0"/>
            <wp:docPr id="1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733675" cy="1504950"/>
                    </a:xfrm>
                    <a:prstGeom prst="rect">
                      <a:avLst/>
                    </a:prstGeom>
                    <a:ln/>
                  </pic:spPr>
                </pic:pic>
              </a:graphicData>
            </a:graphic>
          </wp:inline>
        </w:drawing>
      </w:r>
    </w:p>
    <w:p w14:paraId="7A85B855" w14:textId="4AC67D9A" w:rsidR="00A47E6D" w:rsidRPr="0044576C" w:rsidRDefault="00315BB3">
      <w:pPr>
        <w:pStyle w:val="Title"/>
        <w:ind w:firstLine="980"/>
        <w:rPr>
          <w:rFonts w:ascii="Arial" w:eastAsia="Arial" w:hAnsi="Arial" w:cs="Arial"/>
          <w:color w:val="000000" w:themeColor="text1"/>
          <w:sz w:val="66"/>
          <w:szCs w:val="66"/>
          <w:rPrChange w:id="0" w:author="Helen Bridges" w:date="2022-09-01T12:03:00Z">
            <w:rPr>
              <w:rFonts w:ascii="Arial" w:eastAsia="Arial" w:hAnsi="Arial" w:cs="Arial"/>
              <w:color w:val="FF0000"/>
              <w:sz w:val="66"/>
              <w:szCs w:val="66"/>
            </w:rPr>
          </w:rPrChange>
        </w:rPr>
      </w:pPr>
      <w:del w:id="1" w:author="Helen Bridges" w:date="2022-09-01T11:49:00Z">
        <w:r w:rsidRPr="0044576C" w:rsidDel="000D3BCC">
          <w:rPr>
            <w:rFonts w:ascii="Arial" w:eastAsia="Arial" w:hAnsi="Arial" w:cs="Arial"/>
            <w:color w:val="000000" w:themeColor="text1"/>
            <w:sz w:val="66"/>
            <w:szCs w:val="66"/>
            <w:rPrChange w:id="2" w:author="Helen Bridges" w:date="2022-09-01T12:03:00Z">
              <w:rPr>
                <w:rFonts w:ascii="Arial" w:eastAsia="Arial" w:hAnsi="Arial" w:cs="Arial"/>
                <w:color w:val="FF0000"/>
                <w:sz w:val="66"/>
                <w:szCs w:val="66"/>
              </w:rPr>
            </w:rPrChange>
          </w:rPr>
          <w:delText>Name of School</w:delText>
        </w:r>
      </w:del>
      <w:ins w:id="3" w:author="Helen Bridges" w:date="2022-09-01T11:49:00Z">
        <w:r w:rsidR="000D3BCC" w:rsidRPr="0044576C">
          <w:rPr>
            <w:rFonts w:ascii="Arial" w:eastAsia="Arial" w:hAnsi="Arial" w:cs="Arial"/>
            <w:color w:val="000000" w:themeColor="text1"/>
            <w:sz w:val="66"/>
            <w:szCs w:val="66"/>
            <w:rPrChange w:id="4" w:author="Helen Bridges" w:date="2022-09-01T12:03:00Z">
              <w:rPr>
                <w:rFonts w:ascii="Arial" w:eastAsia="Arial" w:hAnsi="Arial" w:cs="Arial"/>
                <w:color w:val="FF0000"/>
                <w:sz w:val="66"/>
                <w:szCs w:val="66"/>
              </w:rPr>
            </w:rPrChange>
          </w:rPr>
          <w:t>St John the Baptist RC Primary School</w:t>
        </w:r>
      </w:ins>
    </w:p>
    <w:p w14:paraId="7A85B856" w14:textId="77777777" w:rsidR="00A47E6D" w:rsidRPr="0044576C" w:rsidRDefault="00A47E6D">
      <w:pPr>
        <w:rPr>
          <w:color w:val="000000" w:themeColor="text1"/>
          <w:rPrChange w:id="5" w:author="Helen Bridges" w:date="2022-09-01T12:03:00Z">
            <w:rPr/>
          </w:rPrChange>
        </w:rPr>
      </w:pPr>
    </w:p>
    <w:p w14:paraId="7A85B857" w14:textId="77777777" w:rsidR="00A47E6D" w:rsidRDefault="00A47E6D"/>
    <w:p w14:paraId="7A85B858" w14:textId="77777777" w:rsidR="00A47E6D" w:rsidRDefault="00A47E6D"/>
    <w:p w14:paraId="7A85B859" w14:textId="01229B3E" w:rsidR="00A47E6D" w:rsidDel="0044576C" w:rsidRDefault="00A47E6D">
      <w:pPr>
        <w:rPr>
          <w:del w:id="6" w:author="Helen Bridges" w:date="2022-09-01T12:03:00Z"/>
        </w:rPr>
      </w:pPr>
    </w:p>
    <w:p w14:paraId="7A85B85A" w14:textId="77777777" w:rsidR="00A47E6D" w:rsidRDefault="00A47E6D"/>
    <w:p w14:paraId="7A85B85B" w14:textId="12BC0B39" w:rsidR="00A47E6D" w:rsidDel="000D3BCC" w:rsidRDefault="00315BB3">
      <w:pPr>
        <w:spacing w:before="2"/>
        <w:jc w:val="center"/>
        <w:rPr>
          <w:del w:id="7" w:author="Helen Bridges" w:date="2022-09-01T11:50:00Z"/>
          <w:sz w:val="66"/>
          <w:szCs w:val="66"/>
        </w:rPr>
      </w:pPr>
      <w:del w:id="8" w:author="Helen Bridges" w:date="2022-09-01T11:50:00Z">
        <w:r w:rsidDel="000D3BCC">
          <w:rPr>
            <w:b/>
            <w:color w:val="FF0000"/>
            <w:sz w:val="101"/>
            <w:szCs w:val="101"/>
          </w:rPr>
          <w:delText>School LOGO</w:delText>
        </w:r>
      </w:del>
    </w:p>
    <w:p w14:paraId="7A85B85C" w14:textId="44A73C75" w:rsidR="00A47E6D" w:rsidRDefault="00A06893" w:rsidP="000D3BCC">
      <w:pPr>
        <w:spacing w:before="2"/>
        <w:jc w:val="center"/>
        <w:rPr>
          <w:sz w:val="66"/>
          <w:szCs w:val="66"/>
        </w:rPr>
        <w:pPrChange w:id="9" w:author="Helen Bridges" w:date="2022-09-01T11:50:00Z">
          <w:pPr>
            <w:pStyle w:val="Title"/>
            <w:ind w:firstLine="980"/>
          </w:pPr>
        </w:pPrChange>
      </w:pPr>
      <w:ins w:id="10" w:author="Helen Bridges" w:date="2022-09-01T12:00:00Z">
        <w:r>
          <w:rPr>
            <w:noProof/>
            <w:sz w:val="66"/>
            <w:szCs w:val="66"/>
            <w:lang w:val="en-GB"/>
          </w:rPr>
          <w:drawing>
            <wp:inline distT="0" distB="0" distL="0" distR="0" wp14:anchorId="5EC725F3" wp14:editId="11977730">
              <wp:extent cx="1295400" cy="1260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 Baptist RC School.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9116" cy="1274325"/>
                      </a:xfrm>
                      <a:prstGeom prst="rect">
                        <a:avLst/>
                      </a:prstGeom>
                    </pic:spPr>
                  </pic:pic>
                </a:graphicData>
              </a:graphic>
            </wp:inline>
          </w:drawing>
        </w:r>
      </w:ins>
    </w:p>
    <w:p w14:paraId="7A85B85D" w14:textId="767BF6DF" w:rsidR="00A47E6D" w:rsidRDefault="00315BB3" w:rsidP="0044576C">
      <w:pPr>
        <w:pStyle w:val="Title"/>
        <w:ind w:left="1960"/>
        <w:jc w:val="left"/>
        <w:rPr>
          <w:rFonts w:ascii="Arial" w:eastAsia="Arial" w:hAnsi="Arial" w:cs="Arial"/>
          <w:sz w:val="66"/>
          <w:szCs w:val="66"/>
        </w:rPr>
        <w:pPrChange w:id="11" w:author="Helen Bridges" w:date="2022-09-01T12:06:00Z">
          <w:pPr>
            <w:pStyle w:val="Title"/>
            <w:ind w:firstLine="980"/>
          </w:pPr>
        </w:pPrChange>
      </w:pPr>
      <w:r>
        <w:rPr>
          <w:rFonts w:ascii="Arial" w:eastAsia="Arial" w:hAnsi="Arial" w:cs="Arial"/>
          <w:sz w:val="66"/>
          <w:szCs w:val="66"/>
        </w:rPr>
        <w:t xml:space="preserve">Child Protection and </w:t>
      </w:r>
      <w:ins w:id="12" w:author="Helen Bridges" w:date="2022-09-01T12:06:00Z">
        <w:r w:rsidR="0044576C">
          <w:rPr>
            <w:rFonts w:ascii="Arial" w:eastAsia="Arial" w:hAnsi="Arial" w:cs="Arial"/>
            <w:sz w:val="66"/>
            <w:szCs w:val="66"/>
          </w:rPr>
          <w:t xml:space="preserve">               </w:t>
        </w:r>
      </w:ins>
      <w:r>
        <w:rPr>
          <w:rFonts w:ascii="Arial" w:eastAsia="Arial" w:hAnsi="Arial" w:cs="Arial"/>
          <w:sz w:val="66"/>
          <w:szCs w:val="66"/>
        </w:rPr>
        <w:t>Safeguarding Policy</w:t>
      </w:r>
    </w:p>
    <w:p w14:paraId="7A85B85E" w14:textId="77777777" w:rsidR="00A47E6D" w:rsidRDefault="00A47E6D" w:rsidP="0044576C">
      <w:pPr>
        <w:jc w:val="center"/>
        <w:pPrChange w:id="13" w:author="Helen Bridges" w:date="2022-09-01T12:05:00Z">
          <w:pPr/>
        </w:pPrChange>
      </w:pPr>
    </w:p>
    <w:p w14:paraId="7A85B85F" w14:textId="44D3CE21" w:rsidR="00A47E6D" w:rsidRDefault="00315BB3">
      <w:pPr>
        <w:jc w:val="center"/>
        <w:rPr>
          <w:b/>
          <w:sz w:val="66"/>
          <w:szCs w:val="66"/>
        </w:rPr>
        <w:sectPr w:rsidR="00A47E6D">
          <w:headerReference w:type="default" r:id="rId11"/>
          <w:footerReference w:type="default" r:id="rId12"/>
          <w:footerReference w:type="first" r:id="rId13"/>
          <w:pgSz w:w="11910" w:h="16840"/>
          <w:pgMar w:top="1480" w:right="600" w:bottom="280" w:left="360" w:header="720" w:footer="720" w:gutter="0"/>
          <w:pgNumType w:start="0"/>
          <w:cols w:space="720"/>
          <w:titlePg/>
        </w:sectPr>
      </w:pPr>
      <w:r>
        <w:rPr>
          <w:b/>
          <w:sz w:val="66"/>
          <w:szCs w:val="66"/>
        </w:rPr>
        <w:t>September 202</w:t>
      </w:r>
      <w:ins w:id="14" w:author="Leah Paiano" w:date="2022-05-23T11:23:00Z">
        <w:r w:rsidR="007A474B">
          <w:rPr>
            <w:b/>
            <w:sz w:val="66"/>
            <w:szCs w:val="66"/>
          </w:rPr>
          <w:t>2</w:t>
        </w:r>
      </w:ins>
      <w:del w:id="15" w:author="Leah Paiano" w:date="2022-05-23T11:23:00Z">
        <w:r w:rsidDel="007A474B">
          <w:rPr>
            <w:b/>
            <w:sz w:val="66"/>
            <w:szCs w:val="66"/>
          </w:rPr>
          <w:delText>1</w:delText>
        </w:r>
      </w:del>
    </w:p>
    <w:p w14:paraId="7A85B860" w14:textId="77777777" w:rsidR="00A47E6D" w:rsidRDefault="00315BB3">
      <w:pPr>
        <w:ind w:left="720"/>
        <w:rPr>
          <w:b/>
          <w:color w:val="006FC0"/>
          <w:sz w:val="28"/>
          <w:szCs w:val="28"/>
        </w:rPr>
      </w:pPr>
      <w:r>
        <w:rPr>
          <w:b/>
          <w:color w:val="006FC0"/>
          <w:sz w:val="28"/>
          <w:szCs w:val="28"/>
        </w:rPr>
        <w:lastRenderedPageBreak/>
        <w:t xml:space="preserve">Document Control </w:t>
      </w:r>
    </w:p>
    <w:p w14:paraId="7A85B861" w14:textId="77777777" w:rsidR="00A47E6D" w:rsidRDefault="00A47E6D">
      <w:pPr>
        <w:ind w:left="720"/>
        <w:rPr>
          <w:b/>
          <w:color w:val="006FC0"/>
          <w:sz w:val="28"/>
          <w:szCs w:val="28"/>
        </w:rPr>
      </w:pPr>
    </w:p>
    <w:p w14:paraId="7A85B862" w14:textId="77777777" w:rsidR="00A47E6D" w:rsidRDefault="00315BB3">
      <w:pPr>
        <w:ind w:left="720"/>
        <w:rPr>
          <w:b/>
          <w:sz w:val="24"/>
          <w:szCs w:val="24"/>
        </w:rPr>
      </w:pPr>
      <w:r>
        <w:rPr>
          <w:b/>
          <w:sz w:val="24"/>
          <w:szCs w:val="24"/>
        </w:rPr>
        <w:t xml:space="preserve">Changes History </w:t>
      </w:r>
    </w:p>
    <w:p w14:paraId="7A85B863" w14:textId="77777777" w:rsidR="00A47E6D" w:rsidRDefault="00A47E6D">
      <w:pPr>
        <w:ind w:left="293"/>
        <w:rPr>
          <w:b/>
          <w:sz w:val="24"/>
          <w:szCs w:val="24"/>
        </w:rPr>
      </w:pPr>
    </w:p>
    <w:tbl>
      <w:tblPr>
        <w:tblStyle w:val="ab"/>
        <w:tblW w:w="9356"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
        <w:gridCol w:w="1140"/>
        <w:gridCol w:w="2350"/>
        <w:gridCol w:w="2364"/>
        <w:gridCol w:w="2376"/>
      </w:tblGrid>
      <w:tr w:rsidR="00A47E6D" w14:paraId="7A85B869" w14:textId="77777777">
        <w:trPr>
          <w:trHeight w:val="597"/>
        </w:trPr>
        <w:tc>
          <w:tcPr>
            <w:tcW w:w="1125" w:type="dxa"/>
            <w:shd w:val="clear" w:color="auto" w:fill="auto"/>
            <w:tcMar>
              <w:top w:w="100" w:type="dxa"/>
              <w:left w:w="100" w:type="dxa"/>
              <w:bottom w:w="100" w:type="dxa"/>
              <w:right w:w="100" w:type="dxa"/>
            </w:tcMar>
          </w:tcPr>
          <w:p w14:paraId="7A85B864" w14:textId="77777777" w:rsidR="00A47E6D" w:rsidRDefault="00315BB3">
            <w:pPr>
              <w:jc w:val="center"/>
              <w:rPr>
                <w:b/>
                <w:sz w:val="24"/>
                <w:szCs w:val="24"/>
              </w:rPr>
            </w:pPr>
            <w:r>
              <w:rPr>
                <w:b/>
                <w:sz w:val="24"/>
                <w:szCs w:val="24"/>
              </w:rPr>
              <w:t xml:space="preserve">Version </w:t>
            </w:r>
          </w:p>
        </w:tc>
        <w:tc>
          <w:tcPr>
            <w:tcW w:w="1140" w:type="dxa"/>
            <w:shd w:val="clear" w:color="auto" w:fill="auto"/>
            <w:tcMar>
              <w:top w:w="100" w:type="dxa"/>
              <w:left w:w="100" w:type="dxa"/>
              <w:bottom w:w="100" w:type="dxa"/>
              <w:right w:w="100" w:type="dxa"/>
            </w:tcMar>
          </w:tcPr>
          <w:p w14:paraId="7A85B865" w14:textId="77777777" w:rsidR="00A47E6D" w:rsidRDefault="00315BB3">
            <w:pPr>
              <w:ind w:left="129"/>
              <w:rPr>
                <w:b/>
                <w:sz w:val="24"/>
                <w:szCs w:val="24"/>
              </w:rPr>
            </w:pPr>
            <w:r>
              <w:rPr>
                <w:b/>
                <w:sz w:val="24"/>
                <w:szCs w:val="24"/>
              </w:rPr>
              <w:t xml:space="preserve">Date </w:t>
            </w:r>
          </w:p>
        </w:tc>
        <w:tc>
          <w:tcPr>
            <w:tcW w:w="2350" w:type="dxa"/>
            <w:shd w:val="clear" w:color="auto" w:fill="auto"/>
            <w:tcMar>
              <w:top w:w="100" w:type="dxa"/>
              <w:left w:w="100" w:type="dxa"/>
              <w:bottom w:w="100" w:type="dxa"/>
              <w:right w:w="100" w:type="dxa"/>
            </w:tcMar>
          </w:tcPr>
          <w:p w14:paraId="7A85B866" w14:textId="77777777" w:rsidR="00A47E6D" w:rsidRDefault="00315BB3">
            <w:pPr>
              <w:ind w:left="115"/>
              <w:rPr>
                <w:b/>
                <w:sz w:val="24"/>
                <w:szCs w:val="24"/>
              </w:rPr>
            </w:pPr>
            <w:r>
              <w:rPr>
                <w:b/>
                <w:sz w:val="24"/>
                <w:szCs w:val="24"/>
              </w:rPr>
              <w:t xml:space="preserve">Amended by </w:t>
            </w:r>
          </w:p>
        </w:tc>
        <w:tc>
          <w:tcPr>
            <w:tcW w:w="2364" w:type="dxa"/>
            <w:shd w:val="clear" w:color="auto" w:fill="auto"/>
            <w:tcMar>
              <w:top w:w="100" w:type="dxa"/>
              <w:left w:w="100" w:type="dxa"/>
              <w:bottom w:w="100" w:type="dxa"/>
              <w:right w:w="100" w:type="dxa"/>
            </w:tcMar>
          </w:tcPr>
          <w:p w14:paraId="7A85B867" w14:textId="77777777" w:rsidR="00A47E6D" w:rsidRDefault="00315BB3">
            <w:pPr>
              <w:ind w:left="126"/>
              <w:rPr>
                <w:b/>
                <w:sz w:val="24"/>
                <w:szCs w:val="24"/>
              </w:rPr>
            </w:pPr>
            <w:r>
              <w:rPr>
                <w:b/>
                <w:sz w:val="24"/>
                <w:szCs w:val="24"/>
              </w:rPr>
              <w:t xml:space="preserve">Recipients </w:t>
            </w:r>
          </w:p>
        </w:tc>
        <w:tc>
          <w:tcPr>
            <w:tcW w:w="2376" w:type="dxa"/>
            <w:shd w:val="clear" w:color="auto" w:fill="auto"/>
            <w:tcMar>
              <w:top w:w="100" w:type="dxa"/>
              <w:left w:w="100" w:type="dxa"/>
              <w:bottom w:w="100" w:type="dxa"/>
              <w:right w:w="100" w:type="dxa"/>
            </w:tcMar>
          </w:tcPr>
          <w:p w14:paraId="7A85B868" w14:textId="77777777" w:rsidR="00A47E6D" w:rsidRDefault="00315BB3">
            <w:pPr>
              <w:ind w:left="129"/>
              <w:rPr>
                <w:b/>
                <w:sz w:val="24"/>
                <w:szCs w:val="24"/>
              </w:rPr>
            </w:pPr>
            <w:r>
              <w:rPr>
                <w:b/>
                <w:sz w:val="24"/>
                <w:szCs w:val="24"/>
              </w:rPr>
              <w:t>Purpose</w:t>
            </w:r>
          </w:p>
        </w:tc>
      </w:tr>
      <w:tr w:rsidR="00A47E6D" w14:paraId="7A85B870" w14:textId="77777777">
        <w:trPr>
          <w:trHeight w:val="499"/>
        </w:trPr>
        <w:tc>
          <w:tcPr>
            <w:tcW w:w="1125" w:type="dxa"/>
            <w:shd w:val="clear" w:color="auto" w:fill="auto"/>
            <w:tcMar>
              <w:top w:w="100" w:type="dxa"/>
              <w:left w:w="100" w:type="dxa"/>
              <w:bottom w:w="100" w:type="dxa"/>
              <w:right w:w="100" w:type="dxa"/>
            </w:tcMar>
          </w:tcPr>
          <w:p w14:paraId="7A85B86A" w14:textId="77777777" w:rsidR="00A47E6D" w:rsidRDefault="00315BB3">
            <w:pPr>
              <w:ind w:left="123"/>
              <w:rPr>
                <w:sz w:val="20"/>
                <w:szCs w:val="20"/>
              </w:rPr>
            </w:pPr>
            <w:r>
              <w:rPr>
                <w:sz w:val="20"/>
                <w:szCs w:val="20"/>
              </w:rPr>
              <w:t xml:space="preserve">2.0 </w:t>
            </w:r>
          </w:p>
        </w:tc>
        <w:tc>
          <w:tcPr>
            <w:tcW w:w="1140" w:type="dxa"/>
            <w:shd w:val="clear" w:color="auto" w:fill="auto"/>
            <w:tcMar>
              <w:top w:w="100" w:type="dxa"/>
              <w:left w:w="100" w:type="dxa"/>
              <w:bottom w:w="100" w:type="dxa"/>
              <w:right w:w="100" w:type="dxa"/>
            </w:tcMar>
          </w:tcPr>
          <w:p w14:paraId="7A85B86B" w14:textId="77777777" w:rsidR="00A47E6D" w:rsidRDefault="00315BB3">
            <w:pPr>
              <w:jc w:val="center"/>
              <w:rPr>
                <w:sz w:val="20"/>
                <w:szCs w:val="20"/>
              </w:rPr>
            </w:pPr>
            <w:r>
              <w:rPr>
                <w:sz w:val="20"/>
                <w:szCs w:val="20"/>
              </w:rPr>
              <w:t xml:space="preserve">July 2020 </w:t>
            </w:r>
          </w:p>
        </w:tc>
        <w:tc>
          <w:tcPr>
            <w:tcW w:w="2350" w:type="dxa"/>
            <w:shd w:val="clear" w:color="auto" w:fill="auto"/>
            <w:tcMar>
              <w:top w:w="100" w:type="dxa"/>
              <w:left w:w="100" w:type="dxa"/>
              <w:bottom w:w="100" w:type="dxa"/>
              <w:right w:w="100" w:type="dxa"/>
            </w:tcMar>
          </w:tcPr>
          <w:p w14:paraId="7A85B86C" w14:textId="77777777" w:rsidR="00A47E6D" w:rsidRDefault="00A47E6D">
            <w:pPr>
              <w:rPr>
                <w:sz w:val="20"/>
                <w:szCs w:val="20"/>
              </w:rPr>
            </w:pPr>
          </w:p>
        </w:tc>
        <w:tc>
          <w:tcPr>
            <w:tcW w:w="2364" w:type="dxa"/>
            <w:shd w:val="clear" w:color="auto" w:fill="auto"/>
            <w:tcMar>
              <w:top w:w="100" w:type="dxa"/>
              <w:left w:w="100" w:type="dxa"/>
              <w:bottom w:w="100" w:type="dxa"/>
              <w:right w:w="100" w:type="dxa"/>
            </w:tcMar>
          </w:tcPr>
          <w:p w14:paraId="7A85B86D" w14:textId="77777777" w:rsidR="00A47E6D" w:rsidRDefault="00315BB3">
            <w:pPr>
              <w:ind w:left="119"/>
              <w:rPr>
                <w:sz w:val="20"/>
                <w:szCs w:val="20"/>
              </w:rPr>
            </w:pPr>
            <w:r>
              <w:rPr>
                <w:sz w:val="20"/>
                <w:szCs w:val="20"/>
              </w:rPr>
              <w:t xml:space="preserve">CAST Board </w:t>
            </w:r>
          </w:p>
          <w:p w14:paraId="7A85B86E" w14:textId="77777777" w:rsidR="00A47E6D" w:rsidRDefault="00315BB3">
            <w:pPr>
              <w:ind w:left="119"/>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14:paraId="7A85B86F" w14:textId="77777777" w:rsidR="00A47E6D" w:rsidRDefault="00315BB3">
            <w:pPr>
              <w:ind w:left="119"/>
              <w:rPr>
                <w:sz w:val="20"/>
                <w:szCs w:val="20"/>
              </w:rPr>
            </w:pPr>
            <w:r>
              <w:rPr>
                <w:sz w:val="20"/>
                <w:szCs w:val="20"/>
              </w:rPr>
              <w:t>Updated in light of KCSiE 2020</w:t>
            </w:r>
          </w:p>
        </w:tc>
      </w:tr>
      <w:tr w:rsidR="00A47E6D" w14:paraId="7A85B877" w14:textId="77777777">
        <w:trPr>
          <w:trHeight w:val="254"/>
        </w:trPr>
        <w:tc>
          <w:tcPr>
            <w:tcW w:w="1125" w:type="dxa"/>
            <w:shd w:val="clear" w:color="auto" w:fill="auto"/>
            <w:tcMar>
              <w:top w:w="100" w:type="dxa"/>
              <w:left w:w="100" w:type="dxa"/>
              <w:bottom w:w="100" w:type="dxa"/>
              <w:right w:w="100" w:type="dxa"/>
            </w:tcMar>
          </w:tcPr>
          <w:p w14:paraId="7A85B871" w14:textId="77777777" w:rsidR="00A47E6D" w:rsidRDefault="00315BB3">
            <w:pPr>
              <w:ind w:left="122"/>
              <w:rPr>
                <w:sz w:val="20"/>
                <w:szCs w:val="20"/>
              </w:rPr>
            </w:pPr>
            <w:r>
              <w:rPr>
                <w:sz w:val="20"/>
                <w:szCs w:val="20"/>
              </w:rPr>
              <w:t xml:space="preserve">3.0 </w:t>
            </w:r>
          </w:p>
        </w:tc>
        <w:tc>
          <w:tcPr>
            <w:tcW w:w="1140" w:type="dxa"/>
            <w:shd w:val="clear" w:color="auto" w:fill="auto"/>
            <w:tcMar>
              <w:top w:w="100" w:type="dxa"/>
              <w:left w:w="100" w:type="dxa"/>
              <w:bottom w:w="100" w:type="dxa"/>
              <w:right w:w="100" w:type="dxa"/>
            </w:tcMar>
          </w:tcPr>
          <w:p w14:paraId="7A85B872" w14:textId="77777777" w:rsidR="00A47E6D" w:rsidRDefault="00315BB3">
            <w:pPr>
              <w:jc w:val="center"/>
              <w:rPr>
                <w:sz w:val="20"/>
                <w:szCs w:val="20"/>
              </w:rPr>
            </w:pPr>
            <w:r>
              <w:rPr>
                <w:sz w:val="20"/>
                <w:szCs w:val="20"/>
              </w:rPr>
              <w:t xml:space="preserve">Sept 2021 </w:t>
            </w:r>
          </w:p>
        </w:tc>
        <w:tc>
          <w:tcPr>
            <w:tcW w:w="2350" w:type="dxa"/>
            <w:shd w:val="clear" w:color="auto" w:fill="auto"/>
            <w:tcMar>
              <w:top w:w="100" w:type="dxa"/>
              <w:left w:w="100" w:type="dxa"/>
              <w:bottom w:w="100" w:type="dxa"/>
              <w:right w:w="100" w:type="dxa"/>
            </w:tcMar>
          </w:tcPr>
          <w:p w14:paraId="7A85B873" w14:textId="77777777" w:rsidR="00A47E6D" w:rsidRDefault="00A47E6D">
            <w:pPr>
              <w:rPr>
                <w:sz w:val="20"/>
                <w:szCs w:val="20"/>
              </w:rPr>
            </w:pPr>
          </w:p>
        </w:tc>
        <w:tc>
          <w:tcPr>
            <w:tcW w:w="2364" w:type="dxa"/>
            <w:shd w:val="clear" w:color="auto" w:fill="auto"/>
            <w:tcMar>
              <w:top w:w="100" w:type="dxa"/>
              <w:left w:w="100" w:type="dxa"/>
              <w:bottom w:w="100" w:type="dxa"/>
              <w:right w:w="100" w:type="dxa"/>
            </w:tcMar>
          </w:tcPr>
          <w:p w14:paraId="7A85B874" w14:textId="77777777" w:rsidR="00A47E6D" w:rsidRDefault="00315BB3">
            <w:pPr>
              <w:rPr>
                <w:sz w:val="20"/>
                <w:szCs w:val="20"/>
              </w:rPr>
            </w:pPr>
            <w:r>
              <w:rPr>
                <w:sz w:val="20"/>
                <w:szCs w:val="20"/>
              </w:rPr>
              <w:t>CAST Board</w:t>
            </w:r>
          </w:p>
          <w:p w14:paraId="7A85B875" w14:textId="77777777" w:rsidR="00A47E6D" w:rsidRDefault="00315BB3">
            <w:pPr>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14:paraId="7A85B876" w14:textId="77777777" w:rsidR="00A47E6D" w:rsidRDefault="00315BB3">
            <w:pPr>
              <w:ind w:left="129"/>
              <w:rPr>
                <w:sz w:val="20"/>
                <w:szCs w:val="20"/>
              </w:rPr>
            </w:pPr>
            <w:r>
              <w:rPr>
                <w:sz w:val="20"/>
                <w:szCs w:val="20"/>
              </w:rPr>
              <w:t>Substantial re-write to improve clarity and reflect KCSiE Sep 2021</w:t>
            </w:r>
          </w:p>
        </w:tc>
      </w:tr>
      <w:tr w:rsidR="007A474B" w14:paraId="416C8E3D" w14:textId="77777777">
        <w:trPr>
          <w:trHeight w:val="254"/>
          <w:ins w:id="16" w:author="Leah Paiano" w:date="2022-05-23T11:23:00Z"/>
        </w:trPr>
        <w:tc>
          <w:tcPr>
            <w:tcW w:w="1125" w:type="dxa"/>
            <w:shd w:val="clear" w:color="auto" w:fill="auto"/>
            <w:tcMar>
              <w:top w:w="100" w:type="dxa"/>
              <w:left w:w="100" w:type="dxa"/>
              <w:bottom w:w="100" w:type="dxa"/>
              <w:right w:w="100" w:type="dxa"/>
            </w:tcMar>
          </w:tcPr>
          <w:p w14:paraId="1592B6CB" w14:textId="0E5AD801" w:rsidR="007A474B" w:rsidRDefault="007A474B">
            <w:pPr>
              <w:ind w:left="122"/>
              <w:rPr>
                <w:ins w:id="17" w:author="Leah Paiano" w:date="2022-05-23T11:23:00Z"/>
                <w:sz w:val="20"/>
                <w:szCs w:val="20"/>
              </w:rPr>
            </w:pPr>
            <w:ins w:id="18" w:author="Leah Paiano" w:date="2022-05-23T11:23:00Z">
              <w:r>
                <w:rPr>
                  <w:sz w:val="20"/>
                  <w:szCs w:val="20"/>
                </w:rPr>
                <w:t>4.0</w:t>
              </w:r>
            </w:ins>
          </w:p>
        </w:tc>
        <w:tc>
          <w:tcPr>
            <w:tcW w:w="1140" w:type="dxa"/>
            <w:shd w:val="clear" w:color="auto" w:fill="auto"/>
            <w:tcMar>
              <w:top w:w="100" w:type="dxa"/>
              <w:left w:w="100" w:type="dxa"/>
              <w:bottom w:w="100" w:type="dxa"/>
              <w:right w:w="100" w:type="dxa"/>
            </w:tcMar>
          </w:tcPr>
          <w:p w14:paraId="387B36EE" w14:textId="2A3231EC" w:rsidR="007A474B" w:rsidRDefault="000E3BDE">
            <w:pPr>
              <w:jc w:val="center"/>
              <w:rPr>
                <w:ins w:id="19" w:author="Leah Paiano" w:date="2022-05-23T11:23:00Z"/>
                <w:sz w:val="20"/>
                <w:szCs w:val="20"/>
              </w:rPr>
            </w:pPr>
            <w:ins w:id="20" w:author="Leah Paiano" w:date="2022-06-14T17:42:00Z">
              <w:r>
                <w:rPr>
                  <w:sz w:val="20"/>
                  <w:szCs w:val="20"/>
                </w:rPr>
                <w:t>June</w:t>
              </w:r>
            </w:ins>
            <w:ins w:id="21" w:author="Leah Paiano" w:date="2022-05-23T11:23:00Z">
              <w:r w:rsidR="009B7F4A">
                <w:rPr>
                  <w:sz w:val="20"/>
                  <w:szCs w:val="20"/>
                </w:rPr>
                <w:t xml:space="preserve"> 2022</w:t>
              </w:r>
            </w:ins>
          </w:p>
        </w:tc>
        <w:tc>
          <w:tcPr>
            <w:tcW w:w="2350" w:type="dxa"/>
            <w:shd w:val="clear" w:color="auto" w:fill="auto"/>
            <w:tcMar>
              <w:top w:w="100" w:type="dxa"/>
              <w:left w:w="100" w:type="dxa"/>
              <w:bottom w:w="100" w:type="dxa"/>
              <w:right w:w="100" w:type="dxa"/>
            </w:tcMar>
          </w:tcPr>
          <w:p w14:paraId="69F7103D" w14:textId="77777777" w:rsidR="007A474B" w:rsidRDefault="007A474B">
            <w:pPr>
              <w:rPr>
                <w:ins w:id="22" w:author="Leah Paiano" w:date="2022-05-23T11:23:00Z"/>
                <w:sz w:val="20"/>
                <w:szCs w:val="20"/>
              </w:rPr>
            </w:pPr>
          </w:p>
        </w:tc>
        <w:tc>
          <w:tcPr>
            <w:tcW w:w="2364" w:type="dxa"/>
            <w:shd w:val="clear" w:color="auto" w:fill="auto"/>
            <w:tcMar>
              <w:top w:w="100" w:type="dxa"/>
              <w:left w:w="100" w:type="dxa"/>
              <w:bottom w:w="100" w:type="dxa"/>
              <w:right w:w="100" w:type="dxa"/>
            </w:tcMar>
          </w:tcPr>
          <w:p w14:paraId="04231571" w14:textId="77777777" w:rsidR="007A474B" w:rsidRDefault="009B7F4A">
            <w:pPr>
              <w:rPr>
                <w:ins w:id="23" w:author="Leah Paiano" w:date="2022-05-23T11:23:00Z"/>
                <w:sz w:val="20"/>
                <w:szCs w:val="20"/>
              </w:rPr>
            </w:pPr>
            <w:ins w:id="24" w:author="Leah Paiano" w:date="2022-05-23T11:23:00Z">
              <w:r>
                <w:rPr>
                  <w:sz w:val="20"/>
                  <w:szCs w:val="20"/>
                </w:rPr>
                <w:t>CAST Board</w:t>
              </w:r>
            </w:ins>
          </w:p>
          <w:p w14:paraId="4636F4D0" w14:textId="679C44D6" w:rsidR="009B7F4A" w:rsidRDefault="009B7F4A">
            <w:pPr>
              <w:rPr>
                <w:ins w:id="25" w:author="Leah Paiano" w:date="2022-05-23T11:23:00Z"/>
                <w:sz w:val="20"/>
                <w:szCs w:val="20"/>
              </w:rPr>
            </w:pPr>
            <w:ins w:id="26" w:author="Leah Paiano" w:date="2022-05-23T11:23:00Z">
              <w:r>
                <w:rPr>
                  <w:sz w:val="20"/>
                  <w:szCs w:val="20"/>
                </w:rPr>
                <w:t>All Plymouth CAST Staff and School</w:t>
              </w:r>
            </w:ins>
            <w:ins w:id="27" w:author="Leah Paiano" w:date="2022-06-01T14:09:00Z">
              <w:r w:rsidR="00180CF2">
                <w:rPr>
                  <w:sz w:val="20"/>
                  <w:szCs w:val="20"/>
                </w:rPr>
                <w:t>s</w:t>
              </w:r>
            </w:ins>
          </w:p>
        </w:tc>
        <w:tc>
          <w:tcPr>
            <w:tcW w:w="2376" w:type="dxa"/>
            <w:shd w:val="clear" w:color="auto" w:fill="auto"/>
            <w:tcMar>
              <w:top w:w="100" w:type="dxa"/>
              <w:left w:w="100" w:type="dxa"/>
              <w:bottom w:w="100" w:type="dxa"/>
              <w:right w:w="100" w:type="dxa"/>
            </w:tcMar>
          </w:tcPr>
          <w:p w14:paraId="455AA4AE" w14:textId="337396EC" w:rsidR="007A474B" w:rsidRDefault="009B7F4A">
            <w:pPr>
              <w:ind w:left="129"/>
              <w:rPr>
                <w:ins w:id="28" w:author="Leah Paiano" w:date="2022-05-23T11:23:00Z"/>
                <w:sz w:val="20"/>
                <w:szCs w:val="20"/>
              </w:rPr>
            </w:pPr>
            <w:ins w:id="29" w:author="Leah Paiano" w:date="2022-05-23T11:23:00Z">
              <w:r>
                <w:rPr>
                  <w:sz w:val="20"/>
                  <w:szCs w:val="20"/>
                </w:rPr>
                <w:t>Updated to reflect changes to KCSiE 20</w:t>
              </w:r>
            </w:ins>
            <w:ins w:id="30" w:author="Leah Paiano" w:date="2022-05-23T11:24:00Z">
              <w:r>
                <w:rPr>
                  <w:sz w:val="20"/>
                  <w:szCs w:val="20"/>
                </w:rPr>
                <w:t>22</w:t>
              </w:r>
            </w:ins>
          </w:p>
        </w:tc>
      </w:tr>
    </w:tbl>
    <w:p w14:paraId="7A85B878" w14:textId="77777777" w:rsidR="00A47E6D" w:rsidRDefault="00A47E6D"/>
    <w:p w14:paraId="7A85B879" w14:textId="77777777" w:rsidR="00A47E6D" w:rsidRDefault="00315BB3">
      <w:pPr>
        <w:ind w:left="286" w:firstLine="433"/>
        <w:rPr>
          <w:b/>
          <w:sz w:val="24"/>
          <w:szCs w:val="24"/>
        </w:rPr>
      </w:pPr>
      <w:r>
        <w:rPr>
          <w:b/>
          <w:sz w:val="24"/>
          <w:szCs w:val="24"/>
        </w:rPr>
        <w:t xml:space="preserve">Approvals </w:t>
      </w:r>
    </w:p>
    <w:p w14:paraId="7A85B87A" w14:textId="77777777" w:rsidR="00A47E6D" w:rsidRDefault="00315BB3">
      <w:pPr>
        <w:spacing w:before="215"/>
        <w:ind w:left="285" w:firstLine="434"/>
        <w:rPr>
          <w:sz w:val="20"/>
          <w:szCs w:val="20"/>
        </w:rPr>
      </w:pPr>
      <w:r>
        <w:rPr>
          <w:sz w:val="20"/>
          <w:szCs w:val="20"/>
        </w:rPr>
        <w:t xml:space="preserve">This policy requires the following approvals: </w:t>
      </w:r>
    </w:p>
    <w:p w14:paraId="7A85B87B" w14:textId="77777777" w:rsidR="00A47E6D" w:rsidRDefault="00A47E6D">
      <w:pPr>
        <w:spacing w:before="215"/>
        <w:ind w:left="285" w:firstLine="434"/>
        <w:rPr>
          <w:sz w:val="20"/>
          <w:szCs w:val="20"/>
        </w:rPr>
      </w:pPr>
    </w:p>
    <w:tbl>
      <w:tblPr>
        <w:tblStyle w:val="ac"/>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
        <w:gridCol w:w="842"/>
        <w:gridCol w:w="825"/>
        <w:gridCol w:w="2295"/>
        <w:gridCol w:w="2254"/>
        <w:gridCol w:w="2316"/>
      </w:tblGrid>
      <w:tr w:rsidR="00A47E6D" w14:paraId="7A85B882" w14:textId="77777777">
        <w:trPr>
          <w:trHeight w:val="453"/>
        </w:trPr>
        <w:tc>
          <w:tcPr>
            <w:tcW w:w="818" w:type="dxa"/>
            <w:shd w:val="clear" w:color="auto" w:fill="auto"/>
            <w:tcMar>
              <w:top w:w="100" w:type="dxa"/>
              <w:left w:w="100" w:type="dxa"/>
              <w:bottom w:w="100" w:type="dxa"/>
              <w:right w:w="100" w:type="dxa"/>
            </w:tcMar>
          </w:tcPr>
          <w:p w14:paraId="7A85B87C" w14:textId="77777777" w:rsidR="00A47E6D" w:rsidRDefault="00315BB3">
            <w:pPr>
              <w:jc w:val="center"/>
              <w:rPr>
                <w:sz w:val="20"/>
                <w:szCs w:val="20"/>
              </w:rPr>
            </w:pPr>
            <w:r>
              <w:rPr>
                <w:sz w:val="20"/>
                <w:szCs w:val="20"/>
              </w:rPr>
              <w:t xml:space="preserve">Board </w:t>
            </w:r>
          </w:p>
        </w:tc>
        <w:tc>
          <w:tcPr>
            <w:tcW w:w="842" w:type="dxa"/>
            <w:shd w:val="clear" w:color="auto" w:fill="auto"/>
            <w:tcMar>
              <w:top w:w="100" w:type="dxa"/>
              <w:left w:w="100" w:type="dxa"/>
              <w:bottom w:w="100" w:type="dxa"/>
              <w:right w:w="100" w:type="dxa"/>
            </w:tcMar>
          </w:tcPr>
          <w:p w14:paraId="7A85B87D" w14:textId="77777777" w:rsidR="00A47E6D" w:rsidRDefault="00315BB3">
            <w:pPr>
              <w:jc w:val="center"/>
              <w:rPr>
                <w:sz w:val="20"/>
                <w:szCs w:val="20"/>
              </w:rPr>
            </w:pPr>
            <w:r>
              <w:rPr>
                <w:sz w:val="20"/>
                <w:szCs w:val="20"/>
              </w:rPr>
              <w:t xml:space="preserve">Chair </w:t>
            </w:r>
          </w:p>
        </w:tc>
        <w:tc>
          <w:tcPr>
            <w:tcW w:w="825" w:type="dxa"/>
            <w:shd w:val="clear" w:color="auto" w:fill="auto"/>
            <w:tcMar>
              <w:top w:w="100" w:type="dxa"/>
              <w:left w:w="100" w:type="dxa"/>
              <w:bottom w:w="100" w:type="dxa"/>
              <w:right w:w="100" w:type="dxa"/>
            </w:tcMar>
          </w:tcPr>
          <w:p w14:paraId="7A85B87E" w14:textId="77777777" w:rsidR="00A47E6D" w:rsidRDefault="00315BB3">
            <w:pPr>
              <w:jc w:val="center"/>
              <w:rPr>
                <w:sz w:val="20"/>
                <w:szCs w:val="20"/>
              </w:rPr>
            </w:pPr>
            <w:r>
              <w:rPr>
                <w:sz w:val="20"/>
                <w:szCs w:val="20"/>
              </w:rPr>
              <w:t xml:space="preserve">CEO </w:t>
            </w:r>
          </w:p>
        </w:tc>
        <w:tc>
          <w:tcPr>
            <w:tcW w:w="2295" w:type="dxa"/>
            <w:shd w:val="clear" w:color="auto" w:fill="auto"/>
            <w:tcMar>
              <w:top w:w="100" w:type="dxa"/>
              <w:left w:w="100" w:type="dxa"/>
              <w:bottom w:w="100" w:type="dxa"/>
              <w:right w:w="100" w:type="dxa"/>
            </w:tcMar>
          </w:tcPr>
          <w:p w14:paraId="7A85B87F" w14:textId="77777777" w:rsidR="00A47E6D" w:rsidRDefault="00315BB3">
            <w:pPr>
              <w:jc w:val="center"/>
              <w:rPr>
                <w:sz w:val="20"/>
                <w:szCs w:val="20"/>
              </w:rPr>
            </w:pPr>
            <w:r>
              <w:rPr>
                <w:sz w:val="20"/>
                <w:szCs w:val="20"/>
              </w:rPr>
              <w:t xml:space="preserve">Date Approved </w:t>
            </w:r>
          </w:p>
        </w:tc>
        <w:tc>
          <w:tcPr>
            <w:tcW w:w="2254" w:type="dxa"/>
            <w:shd w:val="clear" w:color="auto" w:fill="auto"/>
            <w:tcMar>
              <w:top w:w="100" w:type="dxa"/>
              <w:left w:w="100" w:type="dxa"/>
              <w:bottom w:w="100" w:type="dxa"/>
              <w:right w:w="100" w:type="dxa"/>
            </w:tcMar>
          </w:tcPr>
          <w:p w14:paraId="7A85B880" w14:textId="77777777" w:rsidR="00A47E6D" w:rsidRDefault="00315BB3">
            <w:pPr>
              <w:jc w:val="center"/>
              <w:rPr>
                <w:sz w:val="20"/>
                <w:szCs w:val="20"/>
              </w:rPr>
            </w:pPr>
            <w:r>
              <w:rPr>
                <w:sz w:val="20"/>
                <w:szCs w:val="20"/>
              </w:rPr>
              <w:t xml:space="preserve">Version </w:t>
            </w:r>
          </w:p>
        </w:tc>
        <w:tc>
          <w:tcPr>
            <w:tcW w:w="2316" w:type="dxa"/>
            <w:shd w:val="clear" w:color="auto" w:fill="auto"/>
            <w:tcMar>
              <w:top w:w="100" w:type="dxa"/>
              <w:left w:w="100" w:type="dxa"/>
              <w:bottom w:w="100" w:type="dxa"/>
              <w:right w:w="100" w:type="dxa"/>
            </w:tcMar>
          </w:tcPr>
          <w:p w14:paraId="7A85B881" w14:textId="77777777" w:rsidR="00A47E6D" w:rsidRDefault="00315BB3">
            <w:pPr>
              <w:jc w:val="center"/>
              <w:rPr>
                <w:sz w:val="20"/>
                <w:szCs w:val="20"/>
              </w:rPr>
            </w:pPr>
            <w:r>
              <w:rPr>
                <w:sz w:val="20"/>
                <w:szCs w:val="20"/>
              </w:rPr>
              <w:t>Date for Review</w:t>
            </w:r>
          </w:p>
        </w:tc>
      </w:tr>
      <w:tr w:rsidR="00A47E6D" w14:paraId="7A85B889" w14:textId="77777777">
        <w:trPr>
          <w:trHeight w:val="254"/>
        </w:trPr>
        <w:tc>
          <w:tcPr>
            <w:tcW w:w="818" w:type="dxa"/>
            <w:shd w:val="clear" w:color="auto" w:fill="auto"/>
            <w:tcMar>
              <w:top w:w="100" w:type="dxa"/>
              <w:left w:w="100" w:type="dxa"/>
              <w:bottom w:w="100" w:type="dxa"/>
              <w:right w:w="100" w:type="dxa"/>
            </w:tcMar>
          </w:tcPr>
          <w:p w14:paraId="7A85B883" w14:textId="77777777" w:rsidR="00A47E6D" w:rsidRDefault="00315BB3">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14:paraId="7A85B884" w14:textId="77777777" w:rsidR="00A47E6D" w:rsidRDefault="00A47E6D">
            <w:pPr>
              <w:rPr>
                <w:sz w:val="20"/>
                <w:szCs w:val="20"/>
              </w:rPr>
            </w:pPr>
          </w:p>
        </w:tc>
        <w:tc>
          <w:tcPr>
            <w:tcW w:w="825" w:type="dxa"/>
            <w:shd w:val="clear" w:color="auto" w:fill="auto"/>
            <w:tcMar>
              <w:top w:w="100" w:type="dxa"/>
              <w:left w:w="100" w:type="dxa"/>
              <w:bottom w:w="100" w:type="dxa"/>
              <w:right w:w="100" w:type="dxa"/>
            </w:tcMar>
          </w:tcPr>
          <w:p w14:paraId="7A85B885" w14:textId="77777777" w:rsidR="00A47E6D" w:rsidRDefault="00A47E6D">
            <w:pPr>
              <w:rPr>
                <w:sz w:val="20"/>
                <w:szCs w:val="20"/>
              </w:rPr>
            </w:pPr>
          </w:p>
        </w:tc>
        <w:tc>
          <w:tcPr>
            <w:tcW w:w="2295" w:type="dxa"/>
            <w:shd w:val="clear" w:color="auto" w:fill="auto"/>
            <w:tcMar>
              <w:top w:w="100" w:type="dxa"/>
              <w:left w:w="100" w:type="dxa"/>
              <w:bottom w:w="100" w:type="dxa"/>
              <w:right w:w="100" w:type="dxa"/>
            </w:tcMar>
          </w:tcPr>
          <w:p w14:paraId="7A85B886" w14:textId="77777777" w:rsidR="00A47E6D" w:rsidRDefault="00315BB3">
            <w:pPr>
              <w:jc w:val="center"/>
              <w:rPr>
                <w:sz w:val="20"/>
                <w:szCs w:val="20"/>
              </w:rPr>
            </w:pPr>
            <w:r>
              <w:rPr>
                <w:sz w:val="20"/>
                <w:szCs w:val="20"/>
              </w:rPr>
              <w:t>Sep 2021</w:t>
            </w:r>
          </w:p>
        </w:tc>
        <w:tc>
          <w:tcPr>
            <w:tcW w:w="2254" w:type="dxa"/>
            <w:shd w:val="clear" w:color="auto" w:fill="auto"/>
            <w:tcMar>
              <w:top w:w="100" w:type="dxa"/>
              <w:left w:w="100" w:type="dxa"/>
              <w:bottom w:w="100" w:type="dxa"/>
              <w:right w:w="100" w:type="dxa"/>
            </w:tcMar>
          </w:tcPr>
          <w:p w14:paraId="7A85B887" w14:textId="77777777" w:rsidR="00A47E6D" w:rsidRDefault="00A47E6D">
            <w:pPr>
              <w:jc w:val="center"/>
              <w:rPr>
                <w:sz w:val="20"/>
                <w:szCs w:val="20"/>
              </w:rPr>
            </w:pPr>
          </w:p>
        </w:tc>
        <w:tc>
          <w:tcPr>
            <w:tcW w:w="2316" w:type="dxa"/>
            <w:shd w:val="clear" w:color="auto" w:fill="auto"/>
            <w:tcMar>
              <w:top w:w="100" w:type="dxa"/>
              <w:left w:w="100" w:type="dxa"/>
              <w:bottom w:w="100" w:type="dxa"/>
              <w:right w:w="100" w:type="dxa"/>
            </w:tcMar>
          </w:tcPr>
          <w:p w14:paraId="7A85B888" w14:textId="77777777" w:rsidR="00A47E6D" w:rsidRDefault="00315BB3">
            <w:pPr>
              <w:jc w:val="center"/>
              <w:rPr>
                <w:sz w:val="20"/>
                <w:szCs w:val="20"/>
              </w:rPr>
            </w:pPr>
            <w:r>
              <w:rPr>
                <w:sz w:val="20"/>
                <w:szCs w:val="20"/>
              </w:rPr>
              <w:t>Sep 2022</w:t>
            </w:r>
          </w:p>
        </w:tc>
      </w:tr>
      <w:tr w:rsidR="00A47E6D" w14:paraId="7A85B890" w14:textId="77777777">
        <w:trPr>
          <w:trHeight w:val="254"/>
        </w:trPr>
        <w:tc>
          <w:tcPr>
            <w:tcW w:w="818" w:type="dxa"/>
            <w:shd w:val="clear" w:color="auto" w:fill="auto"/>
            <w:tcMar>
              <w:top w:w="100" w:type="dxa"/>
              <w:left w:w="100" w:type="dxa"/>
              <w:bottom w:w="100" w:type="dxa"/>
              <w:right w:w="100" w:type="dxa"/>
            </w:tcMar>
          </w:tcPr>
          <w:p w14:paraId="7A85B88A" w14:textId="77777777" w:rsidR="00A47E6D" w:rsidRDefault="00315BB3">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14:paraId="7A85B88B" w14:textId="77777777" w:rsidR="00A47E6D" w:rsidRDefault="00A47E6D">
            <w:pPr>
              <w:rPr>
                <w:sz w:val="20"/>
                <w:szCs w:val="20"/>
              </w:rPr>
            </w:pPr>
          </w:p>
        </w:tc>
        <w:tc>
          <w:tcPr>
            <w:tcW w:w="825" w:type="dxa"/>
            <w:shd w:val="clear" w:color="auto" w:fill="auto"/>
            <w:tcMar>
              <w:top w:w="100" w:type="dxa"/>
              <w:left w:w="100" w:type="dxa"/>
              <w:bottom w:w="100" w:type="dxa"/>
              <w:right w:w="100" w:type="dxa"/>
            </w:tcMar>
          </w:tcPr>
          <w:p w14:paraId="7A85B88C" w14:textId="77777777" w:rsidR="00A47E6D" w:rsidRDefault="00A47E6D">
            <w:pPr>
              <w:rPr>
                <w:sz w:val="20"/>
                <w:szCs w:val="20"/>
              </w:rPr>
            </w:pPr>
          </w:p>
        </w:tc>
        <w:tc>
          <w:tcPr>
            <w:tcW w:w="2295" w:type="dxa"/>
            <w:shd w:val="clear" w:color="auto" w:fill="auto"/>
            <w:tcMar>
              <w:top w:w="100" w:type="dxa"/>
              <w:left w:w="100" w:type="dxa"/>
              <w:bottom w:w="100" w:type="dxa"/>
              <w:right w:w="100" w:type="dxa"/>
            </w:tcMar>
          </w:tcPr>
          <w:p w14:paraId="7A85B88D" w14:textId="4B8A8AD0" w:rsidR="00A47E6D" w:rsidRDefault="00CD209E">
            <w:pPr>
              <w:jc w:val="center"/>
              <w:rPr>
                <w:sz w:val="20"/>
                <w:szCs w:val="20"/>
              </w:rPr>
            </w:pPr>
            <w:ins w:id="31" w:author="Leah Paiano" w:date="2022-06-01T14:09:00Z">
              <w:r>
                <w:rPr>
                  <w:sz w:val="20"/>
                  <w:szCs w:val="20"/>
                </w:rPr>
                <w:t>Jul</w:t>
              </w:r>
            </w:ins>
            <w:ins w:id="32" w:author="Leah Paiano" w:date="2022-06-01T14:10:00Z">
              <w:r>
                <w:rPr>
                  <w:sz w:val="20"/>
                  <w:szCs w:val="20"/>
                </w:rPr>
                <w:t>y 2022</w:t>
              </w:r>
            </w:ins>
          </w:p>
        </w:tc>
        <w:tc>
          <w:tcPr>
            <w:tcW w:w="2254" w:type="dxa"/>
            <w:shd w:val="clear" w:color="auto" w:fill="auto"/>
            <w:tcMar>
              <w:top w:w="100" w:type="dxa"/>
              <w:left w:w="100" w:type="dxa"/>
              <w:bottom w:w="100" w:type="dxa"/>
              <w:right w:w="100" w:type="dxa"/>
            </w:tcMar>
          </w:tcPr>
          <w:p w14:paraId="7A85B88E" w14:textId="77777777" w:rsidR="00A47E6D" w:rsidRDefault="00A47E6D">
            <w:pPr>
              <w:jc w:val="center"/>
              <w:rPr>
                <w:sz w:val="20"/>
                <w:szCs w:val="20"/>
              </w:rPr>
            </w:pPr>
          </w:p>
        </w:tc>
        <w:tc>
          <w:tcPr>
            <w:tcW w:w="2316" w:type="dxa"/>
            <w:shd w:val="clear" w:color="auto" w:fill="auto"/>
            <w:tcMar>
              <w:top w:w="100" w:type="dxa"/>
              <w:left w:w="100" w:type="dxa"/>
              <w:bottom w:w="100" w:type="dxa"/>
              <w:right w:w="100" w:type="dxa"/>
            </w:tcMar>
          </w:tcPr>
          <w:p w14:paraId="7A85B88F" w14:textId="77777777" w:rsidR="00A47E6D" w:rsidRDefault="00A47E6D">
            <w:pPr>
              <w:jc w:val="center"/>
              <w:rPr>
                <w:sz w:val="20"/>
                <w:szCs w:val="20"/>
              </w:rPr>
            </w:pPr>
          </w:p>
        </w:tc>
      </w:tr>
    </w:tbl>
    <w:p w14:paraId="7A85B891" w14:textId="77777777" w:rsidR="00A47E6D" w:rsidRDefault="00A47E6D">
      <w:pPr>
        <w:rPr>
          <w:sz w:val="20"/>
          <w:szCs w:val="20"/>
        </w:rPr>
      </w:pPr>
    </w:p>
    <w:p w14:paraId="7A85B892" w14:textId="77777777" w:rsidR="00A47E6D" w:rsidRDefault="00A47E6D"/>
    <w:p w14:paraId="7A85B893" w14:textId="77777777" w:rsidR="00A47E6D" w:rsidRDefault="00315BB3">
      <w:pPr>
        <w:ind w:left="1018" w:hanging="298"/>
        <w:rPr>
          <w:b/>
          <w:sz w:val="24"/>
          <w:szCs w:val="24"/>
        </w:rPr>
      </w:pPr>
      <w:r>
        <w:rPr>
          <w:b/>
          <w:sz w:val="24"/>
          <w:szCs w:val="24"/>
        </w:rPr>
        <w:t xml:space="preserve">National/Local Policy  </w:t>
      </w:r>
    </w:p>
    <w:p w14:paraId="7A85B894" w14:textId="77777777" w:rsidR="00A47E6D" w:rsidRDefault="00315BB3">
      <w:pPr>
        <w:spacing w:before="224"/>
        <w:ind w:left="1030" w:hanging="310"/>
        <w:rPr>
          <w:sz w:val="20"/>
          <w:szCs w:val="20"/>
        </w:rPr>
      </w:pPr>
      <w:r>
        <w:rPr>
          <w:sz w:val="20"/>
          <w:szCs w:val="20"/>
        </w:rPr>
        <w:t xml:space="preserve">☐ This policy must be localised by Academies  </w:t>
      </w:r>
    </w:p>
    <w:p w14:paraId="7A85B895" w14:textId="77777777" w:rsidR="00A47E6D" w:rsidRDefault="00315BB3">
      <w:pPr>
        <w:spacing w:before="228" w:line="250" w:lineRule="auto"/>
        <w:ind w:left="1018" w:right="216" w:hanging="298"/>
        <w:rPr>
          <w:sz w:val="20"/>
          <w:szCs w:val="20"/>
        </w:rPr>
      </w:pPr>
      <w:r>
        <w:rPr>
          <w:sz w:val="20"/>
          <w:szCs w:val="20"/>
        </w:rPr>
        <w:t>☒ This policy must not be changed, it is a CAST Policy (However, schools must change logo, contact details and review and revise in light of the highlighted and red text to reflect school context)</w:t>
      </w:r>
    </w:p>
    <w:p w14:paraId="7A85B896" w14:textId="77777777" w:rsidR="00A47E6D" w:rsidRDefault="00315BB3">
      <w:pPr>
        <w:spacing w:before="198"/>
        <w:ind w:left="1018" w:hanging="298"/>
        <w:rPr>
          <w:b/>
          <w:sz w:val="24"/>
          <w:szCs w:val="24"/>
        </w:rPr>
      </w:pPr>
      <w:r>
        <w:rPr>
          <w:b/>
          <w:sz w:val="24"/>
          <w:szCs w:val="24"/>
        </w:rPr>
        <w:t xml:space="preserve">Position with the Unions  </w:t>
      </w:r>
    </w:p>
    <w:p w14:paraId="7A85B897" w14:textId="77777777" w:rsidR="00A47E6D" w:rsidRDefault="00315BB3">
      <w:pPr>
        <w:spacing w:before="239" w:line="274" w:lineRule="auto"/>
        <w:ind w:left="1007" w:right="51" w:hanging="287"/>
        <w:rPr>
          <w:sz w:val="20"/>
          <w:szCs w:val="20"/>
        </w:rPr>
      </w:pPr>
      <w:r>
        <w:rPr>
          <w:sz w:val="20"/>
          <w:szCs w:val="20"/>
        </w:rPr>
        <w:t xml:space="preserve">Does the policy require consultation with the National Unions under our recognition agreement? ☐ Yes ☒ No If  yes, the policy status is: ☐ Consulted and Approved ☐ Consulted and Not Approved ☐ Awaiting Consultation  </w:t>
      </w:r>
    </w:p>
    <w:p w14:paraId="7A85B898" w14:textId="4058BEDB" w:rsidR="00A47E6D" w:rsidDel="00FA7E06" w:rsidRDefault="00315BB3">
      <w:pPr>
        <w:spacing w:before="190"/>
        <w:ind w:left="1017" w:hanging="297"/>
        <w:rPr>
          <w:del w:id="33" w:author="Helen Bridges" w:date="2022-09-01T12:10:00Z"/>
          <w:b/>
          <w:sz w:val="24"/>
          <w:szCs w:val="24"/>
        </w:rPr>
      </w:pPr>
      <w:del w:id="34" w:author="Helen Bridges" w:date="2022-09-01T12:10:00Z">
        <w:r w:rsidDel="00FA7E06">
          <w:rPr>
            <w:b/>
            <w:sz w:val="24"/>
            <w:szCs w:val="24"/>
          </w:rPr>
          <w:delText xml:space="preserve">Distribution  </w:delText>
        </w:r>
      </w:del>
    </w:p>
    <w:p w14:paraId="7A85B899" w14:textId="0EA0C0E0" w:rsidR="00A47E6D" w:rsidDel="00FA7E06" w:rsidRDefault="00315BB3">
      <w:pPr>
        <w:spacing w:before="211"/>
        <w:ind w:left="1005" w:hanging="285"/>
        <w:rPr>
          <w:del w:id="35" w:author="Helen Bridges" w:date="2022-09-01T12:10:00Z"/>
          <w:sz w:val="19"/>
          <w:szCs w:val="19"/>
        </w:rPr>
      </w:pPr>
      <w:del w:id="36" w:author="Helen Bridges" w:date="2022-09-01T12:10:00Z">
        <w:r w:rsidDel="00FA7E06">
          <w:rPr>
            <w:sz w:val="19"/>
            <w:szCs w:val="19"/>
          </w:rPr>
          <w:delText>This draft document has been distributed to:</w:delText>
        </w:r>
      </w:del>
    </w:p>
    <w:p w14:paraId="7A85B89A" w14:textId="4814102A" w:rsidR="00A47E6D" w:rsidDel="00FA7E06" w:rsidRDefault="00A47E6D">
      <w:pPr>
        <w:spacing w:before="211"/>
        <w:ind w:left="1005" w:hanging="285"/>
        <w:rPr>
          <w:del w:id="37" w:author="Helen Bridges" w:date="2022-09-01T12:10:00Z"/>
          <w:sz w:val="19"/>
          <w:szCs w:val="19"/>
        </w:rPr>
      </w:pPr>
    </w:p>
    <w:tbl>
      <w:tblPr>
        <w:tblStyle w:val="ad"/>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1"/>
        <w:gridCol w:w="3098"/>
        <w:gridCol w:w="3122"/>
      </w:tblGrid>
      <w:tr w:rsidR="00A47E6D" w:rsidDel="00FA7E06" w14:paraId="7A85B89E" w14:textId="1B4F4D00">
        <w:trPr>
          <w:trHeight w:val="453"/>
          <w:del w:id="38" w:author="Helen Bridges" w:date="2022-09-01T12:10:00Z"/>
        </w:trPr>
        <w:tc>
          <w:tcPr>
            <w:tcW w:w="3130" w:type="dxa"/>
            <w:shd w:val="clear" w:color="auto" w:fill="auto"/>
            <w:tcMar>
              <w:top w:w="100" w:type="dxa"/>
              <w:left w:w="100" w:type="dxa"/>
              <w:bottom w:w="100" w:type="dxa"/>
              <w:right w:w="100" w:type="dxa"/>
            </w:tcMar>
          </w:tcPr>
          <w:p w14:paraId="7A85B89B" w14:textId="214FC388" w:rsidR="00A47E6D" w:rsidDel="00FA7E06" w:rsidRDefault="00315BB3">
            <w:pPr>
              <w:ind w:left="126"/>
              <w:rPr>
                <w:del w:id="39" w:author="Helen Bridges" w:date="2022-09-01T12:10:00Z"/>
                <w:b/>
                <w:sz w:val="19"/>
                <w:szCs w:val="19"/>
              </w:rPr>
            </w:pPr>
            <w:del w:id="40" w:author="Helen Bridges" w:date="2022-09-01T12:10:00Z">
              <w:r w:rsidDel="00FA7E06">
                <w:rPr>
                  <w:b/>
                  <w:sz w:val="19"/>
                  <w:szCs w:val="19"/>
                </w:rPr>
                <w:delText xml:space="preserve">Position </w:delText>
              </w:r>
            </w:del>
          </w:p>
        </w:tc>
        <w:tc>
          <w:tcPr>
            <w:tcW w:w="3098" w:type="dxa"/>
            <w:shd w:val="clear" w:color="auto" w:fill="auto"/>
            <w:tcMar>
              <w:top w:w="100" w:type="dxa"/>
              <w:left w:w="100" w:type="dxa"/>
              <w:bottom w:w="100" w:type="dxa"/>
              <w:right w:w="100" w:type="dxa"/>
            </w:tcMar>
          </w:tcPr>
          <w:p w14:paraId="7A85B89C" w14:textId="67BF0364" w:rsidR="00A47E6D" w:rsidDel="00FA7E06" w:rsidRDefault="00315BB3">
            <w:pPr>
              <w:ind w:left="126"/>
              <w:rPr>
                <w:del w:id="41" w:author="Helen Bridges" w:date="2022-09-01T12:10:00Z"/>
                <w:b/>
                <w:sz w:val="19"/>
                <w:szCs w:val="19"/>
              </w:rPr>
            </w:pPr>
            <w:del w:id="42" w:author="Helen Bridges" w:date="2022-09-01T12:10:00Z">
              <w:r w:rsidDel="00FA7E06">
                <w:rPr>
                  <w:b/>
                  <w:sz w:val="19"/>
                  <w:szCs w:val="19"/>
                </w:rPr>
                <w:delText xml:space="preserve">Date </w:delText>
              </w:r>
            </w:del>
          </w:p>
        </w:tc>
        <w:tc>
          <w:tcPr>
            <w:tcW w:w="3122" w:type="dxa"/>
            <w:shd w:val="clear" w:color="auto" w:fill="auto"/>
            <w:tcMar>
              <w:top w:w="100" w:type="dxa"/>
              <w:left w:w="100" w:type="dxa"/>
              <w:bottom w:w="100" w:type="dxa"/>
              <w:right w:w="100" w:type="dxa"/>
            </w:tcMar>
          </w:tcPr>
          <w:p w14:paraId="7A85B89D" w14:textId="0E52D8AE" w:rsidR="00A47E6D" w:rsidDel="00FA7E06" w:rsidRDefault="00315BB3">
            <w:pPr>
              <w:ind w:left="114"/>
              <w:rPr>
                <w:del w:id="43" w:author="Helen Bridges" w:date="2022-09-01T12:10:00Z"/>
                <w:b/>
                <w:sz w:val="19"/>
                <w:szCs w:val="19"/>
              </w:rPr>
            </w:pPr>
            <w:del w:id="44" w:author="Helen Bridges" w:date="2022-09-01T12:10:00Z">
              <w:r w:rsidDel="00FA7E06">
                <w:rPr>
                  <w:b/>
                  <w:sz w:val="19"/>
                  <w:szCs w:val="19"/>
                </w:rPr>
                <w:delText>Version</w:delText>
              </w:r>
            </w:del>
          </w:p>
        </w:tc>
      </w:tr>
      <w:tr w:rsidR="00A47E6D" w:rsidDel="00FA7E06" w14:paraId="7A85B8A2" w14:textId="7E13E831">
        <w:trPr>
          <w:trHeight w:val="453"/>
          <w:del w:id="45" w:author="Helen Bridges" w:date="2022-09-01T12:11:00Z"/>
        </w:trPr>
        <w:tc>
          <w:tcPr>
            <w:tcW w:w="3130" w:type="dxa"/>
            <w:shd w:val="clear" w:color="auto" w:fill="auto"/>
            <w:tcMar>
              <w:top w:w="100" w:type="dxa"/>
              <w:left w:w="100" w:type="dxa"/>
              <w:bottom w:w="100" w:type="dxa"/>
              <w:right w:w="100" w:type="dxa"/>
            </w:tcMar>
          </w:tcPr>
          <w:p w14:paraId="7A85B89F" w14:textId="358B4D46" w:rsidR="00A47E6D" w:rsidDel="00FA7E06" w:rsidRDefault="00A47E6D" w:rsidP="00FA7E06">
            <w:pPr>
              <w:rPr>
                <w:del w:id="46" w:author="Helen Bridges" w:date="2022-09-01T12:11:00Z"/>
                <w:b/>
                <w:sz w:val="19"/>
                <w:szCs w:val="19"/>
              </w:rPr>
              <w:pPrChange w:id="47" w:author="Helen Bridges" w:date="2022-09-01T12:10:00Z">
                <w:pPr>
                  <w:spacing w:line="276" w:lineRule="auto"/>
                </w:pPr>
              </w:pPrChange>
            </w:pPr>
          </w:p>
        </w:tc>
        <w:tc>
          <w:tcPr>
            <w:tcW w:w="3098" w:type="dxa"/>
            <w:shd w:val="clear" w:color="auto" w:fill="auto"/>
            <w:tcMar>
              <w:top w:w="100" w:type="dxa"/>
              <w:left w:w="100" w:type="dxa"/>
              <w:bottom w:w="100" w:type="dxa"/>
              <w:right w:w="100" w:type="dxa"/>
            </w:tcMar>
          </w:tcPr>
          <w:p w14:paraId="7A85B8A0" w14:textId="3C203A3E" w:rsidR="00A47E6D" w:rsidDel="00FA7E06" w:rsidRDefault="00A47E6D">
            <w:pPr>
              <w:spacing w:line="276" w:lineRule="auto"/>
              <w:rPr>
                <w:del w:id="48" w:author="Helen Bridges" w:date="2022-09-01T12:11:00Z"/>
                <w:b/>
                <w:sz w:val="19"/>
                <w:szCs w:val="19"/>
              </w:rPr>
            </w:pPr>
          </w:p>
        </w:tc>
        <w:tc>
          <w:tcPr>
            <w:tcW w:w="3122" w:type="dxa"/>
            <w:shd w:val="clear" w:color="auto" w:fill="auto"/>
            <w:tcMar>
              <w:top w:w="100" w:type="dxa"/>
              <w:left w:w="100" w:type="dxa"/>
              <w:bottom w:w="100" w:type="dxa"/>
              <w:right w:w="100" w:type="dxa"/>
            </w:tcMar>
          </w:tcPr>
          <w:p w14:paraId="7A85B8A1" w14:textId="3B671EC3" w:rsidR="00A47E6D" w:rsidDel="00FA7E06" w:rsidRDefault="00A47E6D">
            <w:pPr>
              <w:spacing w:line="276" w:lineRule="auto"/>
              <w:rPr>
                <w:del w:id="49" w:author="Helen Bridges" w:date="2022-09-01T12:11:00Z"/>
                <w:b/>
                <w:sz w:val="19"/>
                <w:szCs w:val="19"/>
              </w:rPr>
            </w:pPr>
          </w:p>
        </w:tc>
      </w:tr>
      <w:tr w:rsidR="00A47E6D" w:rsidDel="00FA7E06" w14:paraId="7A85B8A6" w14:textId="7EC4155A">
        <w:trPr>
          <w:trHeight w:val="456"/>
          <w:del w:id="50" w:author="Helen Bridges" w:date="2022-09-01T12:11:00Z"/>
        </w:trPr>
        <w:tc>
          <w:tcPr>
            <w:tcW w:w="3130" w:type="dxa"/>
            <w:shd w:val="clear" w:color="auto" w:fill="auto"/>
            <w:tcMar>
              <w:top w:w="100" w:type="dxa"/>
              <w:left w:w="100" w:type="dxa"/>
              <w:bottom w:w="100" w:type="dxa"/>
              <w:right w:w="100" w:type="dxa"/>
            </w:tcMar>
          </w:tcPr>
          <w:p w14:paraId="7A85B8A3" w14:textId="5CBF9955" w:rsidR="00A47E6D" w:rsidDel="00FA7E06" w:rsidRDefault="00A47E6D">
            <w:pPr>
              <w:spacing w:line="276" w:lineRule="auto"/>
              <w:rPr>
                <w:del w:id="51" w:author="Helen Bridges" w:date="2022-09-01T12:11:00Z"/>
                <w:b/>
                <w:sz w:val="19"/>
                <w:szCs w:val="19"/>
              </w:rPr>
            </w:pPr>
          </w:p>
        </w:tc>
        <w:tc>
          <w:tcPr>
            <w:tcW w:w="3098" w:type="dxa"/>
            <w:shd w:val="clear" w:color="auto" w:fill="auto"/>
            <w:tcMar>
              <w:top w:w="100" w:type="dxa"/>
              <w:left w:w="100" w:type="dxa"/>
              <w:bottom w:w="100" w:type="dxa"/>
              <w:right w:w="100" w:type="dxa"/>
            </w:tcMar>
          </w:tcPr>
          <w:p w14:paraId="7A85B8A4" w14:textId="3D6A43B2" w:rsidR="00A47E6D" w:rsidDel="00FA7E06" w:rsidRDefault="00A47E6D">
            <w:pPr>
              <w:spacing w:line="276" w:lineRule="auto"/>
              <w:rPr>
                <w:del w:id="52" w:author="Helen Bridges" w:date="2022-09-01T12:11:00Z"/>
                <w:b/>
                <w:sz w:val="19"/>
                <w:szCs w:val="19"/>
              </w:rPr>
            </w:pPr>
          </w:p>
        </w:tc>
        <w:tc>
          <w:tcPr>
            <w:tcW w:w="3122" w:type="dxa"/>
            <w:shd w:val="clear" w:color="auto" w:fill="auto"/>
            <w:tcMar>
              <w:top w:w="100" w:type="dxa"/>
              <w:left w:w="100" w:type="dxa"/>
              <w:bottom w:w="100" w:type="dxa"/>
              <w:right w:w="100" w:type="dxa"/>
            </w:tcMar>
          </w:tcPr>
          <w:p w14:paraId="7A85B8A5" w14:textId="30B3DA22" w:rsidR="00A47E6D" w:rsidDel="00FA7E06" w:rsidRDefault="00A47E6D">
            <w:pPr>
              <w:spacing w:line="276" w:lineRule="auto"/>
              <w:rPr>
                <w:del w:id="53" w:author="Helen Bridges" w:date="2022-09-01T12:11:00Z"/>
                <w:b/>
                <w:sz w:val="19"/>
                <w:szCs w:val="19"/>
              </w:rPr>
            </w:pPr>
          </w:p>
        </w:tc>
      </w:tr>
    </w:tbl>
    <w:p w14:paraId="7A85B8A7" w14:textId="77777777" w:rsidR="00A47E6D" w:rsidRDefault="00A47E6D">
      <w:pPr>
        <w:spacing w:line="276" w:lineRule="auto"/>
      </w:pPr>
    </w:p>
    <w:p w14:paraId="7A85B8A8" w14:textId="77777777" w:rsidR="00A47E6D" w:rsidRDefault="00A47E6D">
      <w:pPr>
        <w:pStyle w:val="Heading2"/>
        <w:spacing w:before="216"/>
        <w:ind w:left="260" w:firstLine="720"/>
        <w:rPr>
          <w:color w:val="0F4F76"/>
        </w:rPr>
      </w:pPr>
    </w:p>
    <w:p w14:paraId="7A85B8A9" w14:textId="77777777" w:rsidR="00A47E6D" w:rsidRDefault="00315BB3">
      <w:pPr>
        <w:pStyle w:val="Heading2"/>
        <w:spacing w:before="216"/>
        <w:ind w:left="0"/>
        <w:rPr>
          <w:color w:val="006FC0"/>
        </w:rPr>
      </w:pPr>
      <w:r>
        <w:rPr>
          <w:color w:val="006FC0"/>
        </w:rPr>
        <w:t xml:space="preserve">         </w:t>
      </w:r>
      <w:commentRangeStart w:id="54"/>
      <w:r>
        <w:rPr>
          <w:color w:val="006FC0"/>
        </w:rPr>
        <w:t>COVID-19</w:t>
      </w:r>
    </w:p>
    <w:p w14:paraId="7A85B8AA" w14:textId="77777777" w:rsidR="00A47E6D" w:rsidRDefault="00315BB3">
      <w:pPr>
        <w:pStyle w:val="Heading4"/>
        <w:spacing w:before="246" w:line="276" w:lineRule="auto"/>
        <w:ind w:left="720" w:right="404"/>
        <w:rPr>
          <w:sz w:val="20"/>
          <w:szCs w:val="20"/>
        </w:rPr>
      </w:pPr>
      <w:r>
        <w:rPr>
          <w:sz w:val="20"/>
          <w:szCs w:val="20"/>
        </w:rPr>
        <w:t>Keeping Children Safe in Education (KCSIE) remains in force throughout the response to coronavirus (COVID-19)</w:t>
      </w:r>
    </w:p>
    <w:p w14:paraId="7A85B8AB" w14:textId="77777777" w:rsidR="00A47E6D" w:rsidRDefault="00315BB3">
      <w:pPr>
        <w:pStyle w:val="Heading4"/>
        <w:spacing w:before="246" w:line="276" w:lineRule="auto"/>
        <w:ind w:left="720" w:right="404"/>
        <w:rPr>
          <w:sz w:val="20"/>
          <w:szCs w:val="20"/>
        </w:rPr>
      </w:pPr>
      <w:r>
        <w:rPr>
          <w:sz w:val="20"/>
          <w:szCs w:val="20"/>
        </w:rPr>
        <w:t xml:space="preserve">The Department for Education has issued non-statutory interim guidance on </w:t>
      </w:r>
      <w:r>
        <w:rPr>
          <w:color w:val="0000FF"/>
          <w:sz w:val="20"/>
          <w:szCs w:val="20"/>
        </w:rPr>
        <w:t xml:space="preserve">safeguarding in schools, colleges and other providers </w:t>
      </w:r>
      <w:r>
        <w:rPr>
          <w:sz w:val="20"/>
          <w:szCs w:val="20"/>
        </w:rPr>
        <w:t xml:space="preserve">during the coronavirus outbreak. This guidance supports governing bodies, proprietors, </w:t>
      </w:r>
      <w:r>
        <w:rPr>
          <w:sz w:val="20"/>
          <w:szCs w:val="20"/>
        </w:rPr>
        <w:lastRenderedPageBreak/>
        <w:t>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14:paraId="7A85B8AC" w14:textId="77777777" w:rsidR="00A47E6D" w:rsidRDefault="00A47E6D">
      <w:pPr>
        <w:spacing w:line="276" w:lineRule="auto"/>
        <w:ind w:left="720" w:right="233"/>
        <w:rPr>
          <w:sz w:val="20"/>
          <w:szCs w:val="20"/>
        </w:rPr>
      </w:pPr>
    </w:p>
    <w:p w14:paraId="7A85B8AD" w14:textId="77777777" w:rsidR="00A47E6D" w:rsidRDefault="00315BB3">
      <w:pPr>
        <w:pStyle w:val="Heading2"/>
        <w:spacing w:before="0" w:line="276" w:lineRule="auto"/>
        <w:ind w:left="720"/>
        <w:rPr>
          <w:sz w:val="24"/>
          <w:szCs w:val="24"/>
        </w:rPr>
      </w:pPr>
      <w:r>
        <w:rPr>
          <w:sz w:val="24"/>
          <w:szCs w:val="24"/>
        </w:rPr>
        <w:t xml:space="preserve">COVID-19 school response </w:t>
      </w:r>
    </w:p>
    <w:p w14:paraId="7A85B8AE" w14:textId="77777777" w:rsidR="00A47E6D" w:rsidRDefault="00A47E6D">
      <w:pPr>
        <w:ind w:left="720"/>
      </w:pPr>
    </w:p>
    <w:p w14:paraId="7A85B8AF" w14:textId="41A18D2A" w:rsidR="00A47E6D" w:rsidRDefault="00315BB3">
      <w:pPr>
        <w:spacing w:before="1" w:line="276" w:lineRule="auto"/>
        <w:ind w:left="720" w:right="485"/>
        <w:rPr>
          <w:sz w:val="20"/>
          <w:szCs w:val="20"/>
        </w:rPr>
        <w:sectPr w:rsidR="00A47E6D">
          <w:footerReference w:type="default" r:id="rId14"/>
          <w:pgSz w:w="11910" w:h="16840"/>
          <w:pgMar w:top="1580" w:right="600" w:bottom="1080" w:left="360" w:header="0" w:footer="880" w:gutter="0"/>
          <w:cols w:space="720"/>
        </w:sectPr>
      </w:pPr>
      <w:r>
        <w:rPr>
          <w:sz w:val="20"/>
          <w:szCs w:val="20"/>
        </w:rPr>
        <w:t xml:space="preserve">Should Government or LA advice alter and/or new guidance issued, </w:t>
      </w:r>
      <w:del w:id="55" w:author="Helen Bridges" w:date="2022-09-01T12:16:00Z">
        <w:r w:rsidRPr="009D0B2A" w:rsidDel="009D0B2A">
          <w:rPr>
            <w:color w:val="000000" w:themeColor="text1"/>
            <w:sz w:val="20"/>
            <w:szCs w:val="20"/>
            <w:highlight w:val="yellow"/>
            <w:rPrChange w:id="56" w:author="Helen Bridges" w:date="2022-09-01T12:17:00Z">
              <w:rPr>
                <w:b/>
                <w:color w:val="FF0000"/>
                <w:sz w:val="20"/>
                <w:szCs w:val="20"/>
                <w:highlight w:val="yellow"/>
              </w:rPr>
            </w:rPrChange>
          </w:rPr>
          <w:delText>School Name</w:delText>
        </w:r>
      </w:del>
      <w:ins w:id="57" w:author="Helen Bridges" w:date="2022-09-01T12:16:00Z">
        <w:r w:rsidR="009D0B2A" w:rsidRPr="009D0B2A">
          <w:rPr>
            <w:color w:val="000000" w:themeColor="text1"/>
            <w:sz w:val="20"/>
            <w:szCs w:val="20"/>
            <w:rPrChange w:id="58" w:author="Helen Bridges" w:date="2022-09-01T12:17:00Z">
              <w:rPr>
                <w:b/>
                <w:color w:val="FF0000"/>
                <w:sz w:val="20"/>
                <w:szCs w:val="20"/>
              </w:rPr>
            </w:rPrChange>
          </w:rPr>
          <w:t>St John the Baptist RC Primary School</w:t>
        </w:r>
      </w:ins>
      <w:r w:rsidRPr="009D0B2A">
        <w:rPr>
          <w:color w:val="000000" w:themeColor="text1"/>
          <w:sz w:val="20"/>
          <w:szCs w:val="20"/>
          <w:rPrChange w:id="59" w:author="Helen Bridges" w:date="2022-09-01T12:17:00Z">
            <w:rPr>
              <w:color w:val="FF0000"/>
              <w:sz w:val="20"/>
              <w:szCs w:val="20"/>
            </w:rPr>
          </w:rPrChange>
        </w:rPr>
        <w:t xml:space="preserve"> </w:t>
      </w:r>
      <w:r>
        <w:rPr>
          <w:sz w:val="20"/>
          <w:szCs w:val="20"/>
        </w:rPr>
        <w:t>will review its Child Protection and Safeguarding policy and where necessary add a supporting appendix. Any new additions to the Child Protection and Safeguarding policy will be shared with all staff.</w:t>
      </w:r>
      <w:commentRangeEnd w:id="54"/>
      <w:r w:rsidR="000C6D05">
        <w:rPr>
          <w:rStyle w:val="CommentReference"/>
        </w:rPr>
        <w:commentReference w:id="54"/>
      </w:r>
    </w:p>
    <w:p w14:paraId="7A85B8B0" w14:textId="77777777" w:rsidR="00A47E6D" w:rsidRDefault="00315BB3">
      <w:pPr>
        <w:spacing w:before="82"/>
        <w:ind w:left="1080" w:hanging="360"/>
        <w:rPr>
          <w:b/>
          <w:color w:val="006FC0"/>
          <w:sz w:val="28"/>
          <w:szCs w:val="28"/>
        </w:rPr>
      </w:pPr>
      <w:r>
        <w:rPr>
          <w:b/>
          <w:color w:val="006FC0"/>
          <w:sz w:val="28"/>
          <w:szCs w:val="28"/>
        </w:rPr>
        <w:lastRenderedPageBreak/>
        <w:t>Contents</w:t>
      </w:r>
    </w:p>
    <w:p w14:paraId="7A85B8B1" w14:textId="77777777" w:rsidR="00A47E6D" w:rsidRDefault="00A47E6D">
      <w:pPr>
        <w:pBdr>
          <w:top w:val="nil"/>
          <w:left w:val="nil"/>
          <w:bottom w:val="nil"/>
          <w:right w:val="nil"/>
          <w:between w:val="nil"/>
        </w:pBdr>
        <w:tabs>
          <w:tab w:val="left" w:pos="8281"/>
        </w:tabs>
        <w:spacing w:before="1"/>
        <w:ind w:firstLine="720"/>
        <w:rPr>
          <w:color w:val="000000"/>
          <w:sz w:val="20"/>
          <w:szCs w:val="20"/>
        </w:rPr>
      </w:pPr>
    </w:p>
    <w:p w14:paraId="7A85B8B2" w14:textId="77777777" w:rsidR="00A47E6D" w:rsidRDefault="00A47E6D">
      <w:pPr>
        <w:pBdr>
          <w:top w:val="nil"/>
          <w:left w:val="nil"/>
          <w:bottom w:val="nil"/>
          <w:right w:val="nil"/>
          <w:between w:val="nil"/>
        </w:pBdr>
        <w:spacing w:before="3"/>
        <w:ind w:firstLine="720"/>
        <w:rPr>
          <w:color w:val="000000"/>
          <w:sz w:val="20"/>
          <w:szCs w:val="20"/>
        </w:rPr>
      </w:pPr>
    </w:p>
    <w:p w14:paraId="7A85B8B3" w14:textId="77777777" w:rsidR="00A47E6D" w:rsidRDefault="00315BB3">
      <w:pPr>
        <w:pBdr>
          <w:top w:val="nil"/>
          <w:left w:val="nil"/>
          <w:bottom w:val="nil"/>
          <w:right w:val="nil"/>
          <w:between w:val="nil"/>
        </w:pBdr>
        <w:tabs>
          <w:tab w:val="left" w:pos="8281"/>
        </w:tabs>
        <w:ind w:left="1080" w:hanging="360"/>
        <w:rPr>
          <w:color w:val="000000"/>
          <w:sz w:val="20"/>
          <w:szCs w:val="20"/>
        </w:rPr>
      </w:pPr>
      <w:r>
        <w:rPr>
          <w:color w:val="000000"/>
          <w:sz w:val="20"/>
          <w:szCs w:val="20"/>
        </w:rPr>
        <w:t>Safeguarding Statement</w:t>
      </w:r>
      <w:r>
        <w:rPr>
          <w:color w:val="000000"/>
          <w:sz w:val="20"/>
          <w:szCs w:val="20"/>
        </w:rPr>
        <w:tab/>
        <w:t xml:space="preserve">Page </w:t>
      </w:r>
      <w:r>
        <w:rPr>
          <w:sz w:val="20"/>
          <w:szCs w:val="20"/>
        </w:rPr>
        <w:t>5</w:t>
      </w:r>
    </w:p>
    <w:p w14:paraId="7A85B8B4" w14:textId="77777777" w:rsidR="00A47E6D" w:rsidRDefault="00A47E6D">
      <w:pPr>
        <w:pBdr>
          <w:top w:val="nil"/>
          <w:left w:val="nil"/>
          <w:bottom w:val="nil"/>
          <w:right w:val="nil"/>
          <w:between w:val="nil"/>
        </w:pBdr>
        <w:spacing w:before="5"/>
        <w:ind w:firstLine="720"/>
        <w:rPr>
          <w:color w:val="000000"/>
          <w:sz w:val="20"/>
          <w:szCs w:val="20"/>
        </w:rPr>
      </w:pPr>
    </w:p>
    <w:p w14:paraId="7A85B8B5" w14:textId="77777777" w:rsidR="00A47E6D" w:rsidRDefault="00315BB3">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Key personnel</w:t>
      </w:r>
      <w:r>
        <w:rPr>
          <w:color w:val="000000"/>
          <w:sz w:val="20"/>
          <w:szCs w:val="20"/>
        </w:rPr>
        <w:tab/>
        <w:t xml:space="preserve">Page </w:t>
      </w:r>
      <w:r>
        <w:rPr>
          <w:sz w:val="20"/>
          <w:szCs w:val="20"/>
        </w:rPr>
        <w:t>5</w:t>
      </w:r>
    </w:p>
    <w:p w14:paraId="7A85B8B6" w14:textId="77777777" w:rsidR="00A47E6D" w:rsidRDefault="00A47E6D">
      <w:pPr>
        <w:pBdr>
          <w:top w:val="nil"/>
          <w:left w:val="nil"/>
          <w:bottom w:val="nil"/>
          <w:right w:val="nil"/>
          <w:between w:val="nil"/>
        </w:pBdr>
        <w:spacing w:before="3"/>
        <w:ind w:firstLine="720"/>
        <w:rPr>
          <w:color w:val="000000"/>
          <w:sz w:val="20"/>
          <w:szCs w:val="20"/>
        </w:rPr>
      </w:pPr>
    </w:p>
    <w:p w14:paraId="7A85B8B7" w14:textId="77777777" w:rsidR="00A47E6D" w:rsidRDefault="00315BB3">
      <w:pPr>
        <w:pBdr>
          <w:top w:val="nil"/>
          <w:left w:val="nil"/>
          <w:bottom w:val="nil"/>
          <w:right w:val="nil"/>
          <w:between w:val="nil"/>
        </w:pBdr>
        <w:tabs>
          <w:tab w:val="left" w:pos="8281"/>
        </w:tabs>
        <w:ind w:left="1080" w:hanging="360"/>
        <w:rPr>
          <w:color w:val="000000"/>
          <w:sz w:val="20"/>
          <w:szCs w:val="20"/>
        </w:rPr>
      </w:pPr>
      <w:r>
        <w:rPr>
          <w:color w:val="000000"/>
          <w:sz w:val="20"/>
          <w:szCs w:val="20"/>
        </w:rPr>
        <w:t>Terminology</w:t>
      </w:r>
      <w:r>
        <w:rPr>
          <w:color w:val="000000"/>
          <w:sz w:val="20"/>
          <w:szCs w:val="20"/>
        </w:rPr>
        <w:tab/>
        <w:t xml:space="preserve">Page </w:t>
      </w:r>
      <w:r>
        <w:rPr>
          <w:sz w:val="20"/>
          <w:szCs w:val="20"/>
        </w:rPr>
        <w:t>6</w:t>
      </w:r>
    </w:p>
    <w:p w14:paraId="7A85B8B8" w14:textId="77777777" w:rsidR="00A47E6D" w:rsidRDefault="00A47E6D">
      <w:pPr>
        <w:pBdr>
          <w:top w:val="nil"/>
          <w:left w:val="nil"/>
          <w:bottom w:val="nil"/>
          <w:right w:val="nil"/>
          <w:between w:val="nil"/>
        </w:pBdr>
        <w:spacing w:before="5"/>
        <w:ind w:firstLine="720"/>
        <w:rPr>
          <w:color w:val="000000"/>
          <w:sz w:val="20"/>
          <w:szCs w:val="20"/>
        </w:rPr>
      </w:pPr>
    </w:p>
    <w:p w14:paraId="7A85B8B9" w14:textId="77777777" w:rsidR="00A47E6D" w:rsidRDefault="00315BB3">
      <w:pPr>
        <w:numPr>
          <w:ilvl w:val="0"/>
          <w:numId w:val="4"/>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Introduction</w:t>
      </w:r>
      <w:r>
        <w:rPr>
          <w:color w:val="000000"/>
          <w:sz w:val="20"/>
          <w:szCs w:val="20"/>
        </w:rPr>
        <w:tab/>
        <w:t xml:space="preserve">Page </w:t>
      </w:r>
      <w:r>
        <w:rPr>
          <w:sz w:val="20"/>
          <w:szCs w:val="20"/>
        </w:rPr>
        <w:t>6</w:t>
      </w:r>
    </w:p>
    <w:p w14:paraId="7A85B8BA" w14:textId="77777777" w:rsidR="00A47E6D" w:rsidRDefault="00A47E6D">
      <w:pPr>
        <w:pBdr>
          <w:top w:val="nil"/>
          <w:left w:val="nil"/>
          <w:bottom w:val="nil"/>
          <w:right w:val="nil"/>
          <w:between w:val="nil"/>
        </w:pBdr>
        <w:spacing w:before="3"/>
        <w:ind w:firstLine="720"/>
        <w:rPr>
          <w:color w:val="000000"/>
          <w:sz w:val="20"/>
          <w:szCs w:val="20"/>
        </w:rPr>
      </w:pPr>
    </w:p>
    <w:p w14:paraId="7A85B8BB" w14:textId="77777777" w:rsidR="00A47E6D" w:rsidRDefault="00315BB3">
      <w:pPr>
        <w:numPr>
          <w:ilvl w:val="0"/>
          <w:numId w:val="4"/>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Policy Principles</w:t>
      </w:r>
      <w:r>
        <w:rPr>
          <w:color w:val="000000"/>
          <w:sz w:val="20"/>
          <w:szCs w:val="20"/>
        </w:rPr>
        <w:tab/>
        <w:t xml:space="preserve">Page </w:t>
      </w:r>
      <w:r>
        <w:rPr>
          <w:sz w:val="20"/>
          <w:szCs w:val="20"/>
        </w:rPr>
        <w:t>6</w:t>
      </w:r>
    </w:p>
    <w:p w14:paraId="7A85B8BC" w14:textId="77777777" w:rsidR="00A47E6D" w:rsidRDefault="00A47E6D">
      <w:pPr>
        <w:pBdr>
          <w:top w:val="nil"/>
          <w:left w:val="nil"/>
          <w:bottom w:val="nil"/>
          <w:right w:val="nil"/>
          <w:between w:val="nil"/>
        </w:pBdr>
        <w:spacing w:before="5"/>
        <w:ind w:firstLine="720"/>
        <w:rPr>
          <w:color w:val="000000"/>
          <w:sz w:val="20"/>
          <w:szCs w:val="20"/>
        </w:rPr>
      </w:pPr>
    </w:p>
    <w:p w14:paraId="7A85B8BD" w14:textId="77777777" w:rsidR="00A47E6D" w:rsidRDefault="00315BB3">
      <w:pPr>
        <w:numPr>
          <w:ilvl w:val="0"/>
          <w:numId w:val="4"/>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Policy Aims</w:t>
      </w:r>
      <w:r>
        <w:rPr>
          <w:color w:val="000000"/>
          <w:sz w:val="20"/>
          <w:szCs w:val="20"/>
        </w:rPr>
        <w:tab/>
        <w:t xml:space="preserve">Page </w:t>
      </w:r>
      <w:r>
        <w:rPr>
          <w:sz w:val="20"/>
          <w:szCs w:val="20"/>
        </w:rPr>
        <w:t>7</w:t>
      </w:r>
    </w:p>
    <w:p w14:paraId="7A85B8BE" w14:textId="77777777" w:rsidR="00A47E6D" w:rsidRDefault="00A47E6D">
      <w:pPr>
        <w:pBdr>
          <w:top w:val="nil"/>
          <w:left w:val="nil"/>
          <w:bottom w:val="nil"/>
          <w:right w:val="nil"/>
          <w:between w:val="nil"/>
        </w:pBdr>
        <w:spacing w:before="3"/>
        <w:ind w:firstLine="720"/>
        <w:rPr>
          <w:color w:val="000000"/>
          <w:sz w:val="20"/>
          <w:szCs w:val="20"/>
        </w:rPr>
      </w:pPr>
    </w:p>
    <w:p w14:paraId="7A85B8BF" w14:textId="77777777" w:rsidR="00A47E6D" w:rsidRDefault="00315BB3">
      <w:pPr>
        <w:numPr>
          <w:ilvl w:val="0"/>
          <w:numId w:val="4"/>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Values</w:t>
      </w:r>
      <w:r>
        <w:rPr>
          <w:color w:val="000000"/>
          <w:sz w:val="20"/>
          <w:szCs w:val="20"/>
        </w:rPr>
        <w:tab/>
        <w:t xml:space="preserve">Page </w:t>
      </w:r>
      <w:r>
        <w:rPr>
          <w:sz w:val="20"/>
          <w:szCs w:val="20"/>
        </w:rPr>
        <w:t>7</w:t>
      </w:r>
    </w:p>
    <w:p w14:paraId="7A85B8C0" w14:textId="77777777" w:rsidR="00A47E6D" w:rsidRDefault="00A47E6D">
      <w:pPr>
        <w:pBdr>
          <w:top w:val="nil"/>
          <w:left w:val="nil"/>
          <w:bottom w:val="nil"/>
          <w:right w:val="nil"/>
          <w:between w:val="nil"/>
        </w:pBdr>
        <w:spacing w:before="6"/>
        <w:ind w:firstLine="720"/>
        <w:rPr>
          <w:color w:val="000000"/>
          <w:sz w:val="20"/>
          <w:szCs w:val="20"/>
        </w:rPr>
      </w:pPr>
    </w:p>
    <w:p w14:paraId="7A85B8C1" w14:textId="77777777" w:rsidR="00A47E6D" w:rsidRDefault="00315BB3">
      <w:pPr>
        <w:numPr>
          <w:ilvl w:val="0"/>
          <w:numId w:val="4"/>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Safe School, Safe Staff</w:t>
      </w:r>
      <w:r>
        <w:rPr>
          <w:color w:val="000000"/>
          <w:sz w:val="20"/>
          <w:szCs w:val="20"/>
        </w:rPr>
        <w:tab/>
        <w:t xml:space="preserve">Page </w:t>
      </w:r>
      <w:r>
        <w:rPr>
          <w:sz w:val="20"/>
          <w:szCs w:val="20"/>
        </w:rPr>
        <w:t>8</w:t>
      </w:r>
    </w:p>
    <w:p w14:paraId="7A85B8C2" w14:textId="77777777" w:rsidR="00A47E6D" w:rsidRDefault="00A47E6D">
      <w:pPr>
        <w:pBdr>
          <w:top w:val="nil"/>
          <w:left w:val="nil"/>
          <w:bottom w:val="nil"/>
          <w:right w:val="nil"/>
          <w:between w:val="nil"/>
        </w:pBdr>
        <w:spacing w:before="3"/>
        <w:ind w:firstLine="720"/>
        <w:rPr>
          <w:color w:val="000000"/>
          <w:sz w:val="20"/>
          <w:szCs w:val="20"/>
        </w:rPr>
      </w:pPr>
    </w:p>
    <w:p w14:paraId="7A85B8C3" w14:textId="77777777" w:rsidR="00A47E6D" w:rsidRDefault="00315BB3">
      <w:pPr>
        <w:numPr>
          <w:ilvl w:val="0"/>
          <w:numId w:val="4"/>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Roles and Responsibilities</w:t>
      </w:r>
      <w:r>
        <w:rPr>
          <w:color w:val="000000"/>
          <w:sz w:val="20"/>
          <w:szCs w:val="20"/>
        </w:rPr>
        <w:tab/>
        <w:t xml:space="preserve">Page </w:t>
      </w:r>
      <w:r>
        <w:rPr>
          <w:sz w:val="20"/>
          <w:szCs w:val="20"/>
        </w:rPr>
        <w:t>9</w:t>
      </w:r>
    </w:p>
    <w:p w14:paraId="7A85B8C4" w14:textId="77777777" w:rsidR="00A47E6D" w:rsidRDefault="00A47E6D">
      <w:pPr>
        <w:pBdr>
          <w:top w:val="nil"/>
          <w:left w:val="nil"/>
          <w:bottom w:val="nil"/>
          <w:right w:val="nil"/>
          <w:between w:val="nil"/>
        </w:pBdr>
        <w:spacing w:before="5"/>
        <w:ind w:firstLine="720"/>
        <w:rPr>
          <w:color w:val="000000"/>
          <w:sz w:val="20"/>
          <w:szCs w:val="20"/>
        </w:rPr>
      </w:pPr>
    </w:p>
    <w:p w14:paraId="7A85B8C5" w14:textId="77777777" w:rsidR="00A47E6D" w:rsidRDefault="00315BB3">
      <w:pPr>
        <w:numPr>
          <w:ilvl w:val="0"/>
          <w:numId w:val="4"/>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Confidentiality</w:t>
      </w:r>
      <w:r>
        <w:rPr>
          <w:color w:val="000000"/>
          <w:sz w:val="20"/>
          <w:szCs w:val="20"/>
        </w:rPr>
        <w:tab/>
        <w:t>Page 13</w:t>
      </w:r>
    </w:p>
    <w:p w14:paraId="7A85B8C6" w14:textId="77777777" w:rsidR="00A47E6D" w:rsidRDefault="00A47E6D">
      <w:pPr>
        <w:pBdr>
          <w:top w:val="nil"/>
          <w:left w:val="nil"/>
          <w:bottom w:val="nil"/>
          <w:right w:val="nil"/>
          <w:between w:val="nil"/>
        </w:pBdr>
        <w:spacing w:before="3"/>
        <w:ind w:firstLine="720"/>
        <w:rPr>
          <w:color w:val="000000"/>
          <w:sz w:val="20"/>
          <w:szCs w:val="20"/>
        </w:rPr>
      </w:pPr>
    </w:p>
    <w:p w14:paraId="7A85B8C7" w14:textId="77777777" w:rsidR="00A47E6D" w:rsidRDefault="00315BB3">
      <w:pPr>
        <w:numPr>
          <w:ilvl w:val="0"/>
          <w:numId w:val="4"/>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Child Protection Procedures</w:t>
      </w:r>
      <w:r>
        <w:rPr>
          <w:color w:val="000000"/>
          <w:sz w:val="20"/>
          <w:szCs w:val="20"/>
        </w:rPr>
        <w:tab/>
        <w:t>Page 13</w:t>
      </w:r>
    </w:p>
    <w:p w14:paraId="7A85B8C8" w14:textId="77777777" w:rsidR="00A47E6D" w:rsidRDefault="00A47E6D">
      <w:pPr>
        <w:pBdr>
          <w:top w:val="nil"/>
          <w:left w:val="nil"/>
          <w:bottom w:val="nil"/>
          <w:right w:val="nil"/>
          <w:between w:val="nil"/>
        </w:pBdr>
        <w:spacing w:before="5"/>
        <w:ind w:firstLine="720"/>
        <w:rPr>
          <w:color w:val="000000"/>
          <w:sz w:val="20"/>
          <w:szCs w:val="20"/>
        </w:rPr>
      </w:pPr>
    </w:p>
    <w:p w14:paraId="7A85B8C9" w14:textId="77777777" w:rsidR="00A47E6D" w:rsidRDefault="00315BB3">
      <w:pPr>
        <w:numPr>
          <w:ilvl w:val="0"/>
          <w:numId w:val="4"/>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Children who are particularly vulnerable</w:t>
      </w:r>
      <w:r>
        <w:rPr>
          <w:color w:val="000000"/>
          <w:sz w:val="20"/>
          <w:szCs w:val="20"/>
        </w:rPr>
        <w:tab/>
        <w:t>Page 16</w:t>
      </w:r>
    </w:p>
    <w:p w14:paraId="7A85B8CA" w14:textId="77777777" w:rsidR="00A47E6D" w:rsidRDefault="00A47E6D">
      <w:pPr>
        <w:pBdr>
          <w:top w:val="nil"/>
          <w:left w:val="nil"/>
          <w:bottom w:val="nil"/>
          <w:right w:val="nil"/>
          <w:between w:val="nil"/>
        </w:pBdr>
        <w:spacing w:before="3"/>
        <w:ind w:firstLine="720"/>
        <w:rPr>
          <w:color w:val="000000"/>
          <w:sz w:val="20"/>
          <w:szCs w:val="20"/>
        </w:rPr>
      </w:pPr>
    </w:p>
    <w:p w14:paraId="7A85B8CB" w14:textId="77777777" w:rsidR="00A47E6D" w:rsidRDefault="00315BB3">
      <w:pPr>
        <w:numPr>
          <w:ilvl w:val="0"/>
          <w:numId w:val="4"/>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Anti-Bullying / Cyberbullying</w:t>
      </w:r>
      <w:r>
        <w:rPr>
          <w:color w:val="000000"/>
          <w:sz w:val="20"/>
          <w:szCs w:val="20"/>
        </w:rPr>
        <w:tab/>
        <w:t>Page 17</w:t>
      </w:r>
    </w:p>
    <w:p w14:paraId="7A85B8CC" w14:textId="77777777" w:rsidR="00A47E6D" w:rsidRDefault="00A47E6D">
      <w:pPr>
        <w:pBdr>
          <w:top w:val="nil"/>
          <w:left w:val="nil"/>
          <w:bottom w:val="nil"/>
          <w:right w:val="nil"/>
          <w:between w:val="nil"/>
        </w:pBdr>
        <w:spacing w:before="5"/>
        <w:ind w:firstLine="720"/>
        <w:rPr>
          <w:color w:val="000000"/>
          <w:sz w:val="20"/>
          <w:szCs w:val="20"/>
        </w:rPr>
      </w:pPr>
    </w:p>
    <w:p w14:paraId="7A85B8CD" w14:textId="77777777" w:rsidR="00A47E6D" w:rsidRDefault="00315BB3">
      <w:pPr>
        <w:numPr>
          <w:ilvl w:val="0"/>
          <w:numId w:val="4"/>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Racist Incidents</w:t>
      </w:r>
      <w:r>
        <w:rPr>
          <w:color w:val="000000"/>
          <w:sz w:val="20"/>
          <w:szCs w:val="20"/>
        </w:rPr>
        <w:tab/>
        <w:t>Page 17</w:t>
      </w:r>
    </w:p>
    <w:p w14:paraId="7A85B8CE" w14:textId="77777777" w:rsidR="00A47E6D" w:rsidRDefault="00A47E6D">
      <w:pPr>
        <w:pBdr>
          <w:top w:val="nil"/>
          <w:left w:val="nil"/>
          <w:bottom w:val="nil"/>
          <w:right w:val="nil"/>
          <w:between w:val="nil"/>
        </w:pBdr>
        <w:spacing w:before="6"/>
        <w:ind w:firstLine="720"/>
        <w:rPr>
          <w:color w:val="000000"/>
          <w:sz w:val="20"/>
          <w:szCs w:val="20"/>
        </w:rPr>
      </w:pPr>
    </w:p>
    <w:p w14:paraId="7A85B8CF" w14:textId="77777777" w:rsidR="00A47E6D" w:rsidRDefault="00315BB3">
      <w:pPr>
        <w:numPr>
          <w:ilvl w:val="0"/>
          <w:numId w:val="4"/>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Radicalisation and Extremism</w:t>
      </w:r>
      <w:r>
        <w:rPr>
          <w:color w:val="000000"/>
          <w:sz w:val="20"/>
          <w:szCs w:val="20"/>
        </w:rPr>
        <w:tab/>
        <w:t>Page 1</w:t>
      </w:r>
      <w:r>
        <w:rPr>
          <w:sz w:val="20"/>
          <w:szCs w:val="20"/>
        </w:rPr>
        <w:t>8</w:t>
      </w:r>
    </w:p>
    <w:p w14:paraId="7A85B8D0" w14:textId="77777777" w:rsidR="00A47E6D" w:rsidRDefault="00A47E6D">
      <w:pPr>
        <w:pBdr>
          <w:top w:val="nil"/>
          <w:left w:val="nil"/>
          <w:bottom w:val="nil"/>
          <w:right w:val="nil"/>
          <w:between w:val="nil"/>
        </w:pBdr>
        <w:spacing w:before="3"/>
        <w:ind w:firstLine="720"/>
        <w:rPr>
          <w:color w:val="000000"/>
          <w:sz w:val="20"/>
          <w:szCs w:val="20"/>
        </w:rPr>
      </w:pPr>
    </w:p>
    <w:p w14:paraId="7A85B8D1" w14:textId="77777777" w:rsidR="00A47E6D" w:rsidRDefault="00315BB3">
      <w:pPr>
        <w:numPr>
          <w:ilvl w:val="0"/>
          <w:numId w:val="4"/>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Domestic Abuse</w:t>
      </w:r>
      <w:r>
        <w:rPr>
          <w:color w:val="000000"/>
          <w:sz w:val="20"/>
          <w:szCs w:val="20"/>
        </w:rPr>
        <w:tab/>
        <w:t>Page 1</w:t>
      </w:r>
      <w:r>
        <w:rPr>
          <w:sz w:val="20"/>
          <w:szCs w:val="20"/>
        </w:rPr>
        <w:t>9</w:t>
      </w:r>
    </w:p>
    <w:p w14:paraId="7A85B8D2" w14:textId="77777777" w:rsidR="00A47E6D" w:rsidRDefault="00A47E6D">
      <w:pPr>
        <w:pBdr>
          <w:top w:val="nil"/>
          <w:left w:val="nil"/>
          <w:bottom w:val="nil"/>
          <w:right w:val="nil"/>
          <w:between w:val="nil"/>
        </w:pBdr>
        <w:spacing w:before="5"/>
        <w:ind w:firstLine="720"/>
        <w:rPr>
          <w:color w:val="000000"/>
          <w:sz w:val="20"/>
          <w:szCs w:val="20"/>
        </w:rPr>
      </w:pPr>
    </w:p>
    <w:p w14:paraId="7A85B8D3" w14:textId="77777777" w:rsidR="00A47E6D" w:rsidRDefault="00315BB3">
      <w:pPr>
        <w:numPr>
          <w:ilvl w:val="0"/>
          <w:numId w:val="4"/>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Child Sexual Exploitation (CSE) &amp; Child Criminal Exploitation (CCE)</w:t>
      </w:r>
      <w:r>
        <w:rPr>
          <w:color w:val="000000"/>
          <w:sz w:val="20"/>
          <w:szCs w:val="20"/>
        </w:rPr>
        <w:tab/>
        <w:t>Page 1</w:t>
      </w:r>
      <w:r>
        <w:rPr>
          <w:sz w:val="20"/>
          <w:szCs w:val="20"/>
        </w:rPr>
        <w:t>9</w:t>
      </w:r>
    </w:p>
    <w:p w14:paraId="7A85B8D4" w14:textId="77777777" w:rsidR="00A47E6D" w:rsidRDefault="00A47E6D">
      <w:pPr>
        <w:pBdr>
          <w:top w:val="nil"/>
          <w:left w:val="nil"/>
          <w:bottom w:val="nil"/>
          <w:right w:val="nil"/>
          <w:between w:val="nil"/>
        </w:pBdr>
        <w:spacing w:before="3"/>
        <w:ind w:firstLine="720"/>
        <w:rPr>
          <w:color w:val="000000"/>
          <w:sz w:val="20"/>
          <w:szCs w:val="20"/>
        </w:rPr>
      </w:pPr>
    </w:p>
    <w:p w14:paraId="7A85B8D5" w14:textId="77777777" w:rsidR="00A47E6D" w:rsidRDefault="00315BB3">
      <w:pPr>
        <w:numPr>
          <w:ilvl w:val="0"/>
          <w:numId w:val="4"/>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Female Genital Mutilation (FGM)</w:t>
      </w:r>
      <w:r>
        <w:rPr>
          <w:color w:val="000000"/>
          <w:sz w:val="20"/>
          <w:szCs w:val="20"/>
        </w:rPr>
        <w:tab/>
        <w:t xml:space="preserve">Page </w:t>
      </w:r>
      <w:r>
        <w:rPr>
          <w:sz w:val="20"/>
          <w:szCs w:val="20"/>
        </w:rPr>
        <w:t>20</w:t>
      </w:r>
    </w:p>
    <w:p w14:paraId="7A85B8D6" w14:textId="77777777" w:rsidR="00A47E6D" w:rsidRDefault="00A47E6D">
      <w:pPr>
        <w:pBdr>
          <w:top w:val="nil"/>
          <w:left w:val="nil"/>
          <w:bottom w:val="nil"/>
          <w:right w:val="nil"/>
          <w:between w:val="nil"/>
        </w:pBdr>
        <w:spacing w:before="5"/>
        <w:ind w:firstLine="720"/>
        <w:rPr>
          <w:color w:val="000000"/>
          <w:sz w:val="20"/>
          <w:szCs w:val="20"/>
        </w:rPr>
      </w:pPr>
    </w:p>
    <w:p w14:paraId="7A85B8D7" w14:textId="77777777" w:rsidR="00A47E6D" w:rsidRDefault="00315BB3">
      <w:pPr>
        <w:numPr>
          <w:ilvl w:val="0"/>
          <w:numId w:val="4"/>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Forced Marriage</w:t>
      </w:r>
      <w:r>
        <w:rPr>
          <w:color w:val="000000"/>
          <w:sz w:val="20"/>
          <w:szCs w:val="20"/>
        </w:rPr>
        <w:tab/>
        <w:t xml:space="preserve">Page </w:t>
      </w:r>
      <w:r>
        <w:rPr>
          <w:sz w:val="20"/>
          <w:szCs w:val="20"/>
        </w:rPr>
        <w:t>21</w:t>
      </w:r>
    </w:p>
    <w:p w14:paraId="7A85B8D8" w14:textId="77777777" w:rsidR="00A47E6D" w:rsidRDefault="00A47E6D">
      <w:pPr>
        <w:pBdr>
          <w:top w:val="nil"/>
          <w:left w:val="nil"/>
          <w:bottom w:val="nil"/>
          <w:right w:val="nil"/>
          <w:between w:val="nil"/>
        </w:pBdr>
        <w:spacing w:before="3"/>
        <w:ind w:firstLine="720"/>
        <w:rPr>
          <w:color w:val="000000"/>
          <w:sz w:val="20"/>
          <w:szCs w:val="20"/>
        </w:rPr>
      </w:pPr>
    </w:p>
    <w:p w14:paraId="7A85B8D9" w14:textId="77777777" w:rsidR="00A47E6D" w:rsidRDefault="00315BB3">
      <w:pPr>
        <w:numPr>
          <w:ilvl w:val="0"/>
          <w:numId w:val="4"/>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Honour based Abuse</w:t>
      </w:r>
      <w:r>
        <w:rPr>
          <w:color w:val="000000"/>
          <w:sz w:val="20"/>
          <w:szCs w:val="20"/>
        </w:rPr>
        <w:tab/>
        <w:t>Page 2</w:t>
      </w:r>
      <w:r>
        <w:rPr>
          <w:sz w:val="20"/>
          <w:szCs w:val="20"/>
        </w:rPr>
        <w:t>1</w:t>
      </w:r>
    </w:p>
    <w:p w14:paraId="7A85B8DA" w14:textId="77777777" w:rsidR="00A47E6D" w:rsidRDefault="00A47E6D">
      <w:pPr>
        <w:pBdr>
          <w:top w:val="nil"/>
          <w:left w:val="nil"/>
          <w:bottom w:val="nil"/>
          <w:right w:val="nil"/>
          <w:between w:val="nil"/>
        </w:pBdr>
        <w:spacing w:before="6"/>
        <w:ind w:firstLine="720"/>
        <w:rPr>
          <w:color w:val="000000"/>
          <w:sz w:val="20"/>
          <w:szCs w:val="20"/>
        </w:rPr>
      </w:pPr>
    </w:p>
    <w:p w14:paraId="7A85B8DB" w14:textId="77777777" w:rsidR="00A47E6D" w:rsidRDefault="00315BB3">
      <w:pPr>
        <w:numPr>
          <w:ilvl w:val="0"/>
          <w:numId w:val="4"/>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One Chance Rule</w:t>
      </w:r>
      <w:r>
        <w:rPr>
          <w:color w:val="000000"/>
          <w:sz w:val="20"/>
          <w:szCs w:val="20"/>
        </w:rPr>
        <w:tab/>
        <w:t>Page 2</w:t>
      </w:r>
      <w:r>
        <w:rPr>
          <w:sz w:val="20"/>
          <w:szCs w:val="20"/>
        </w:rPr>
        <w:t>1</w:t>
      </w:r>
    </w:p>
    <w:p w14:paraId="7A85B8DC" w14:textId="77777777" w:rsidR="00A47E6D" w:rsidRDefault="00A47E6D">
      <w:pPr>
        <w:pBdr>
          <w:top w:val="nil"/>
          <w:left w:val="nil"/>
          <w:bottom w:val="nil"/>
          <w:right w:val="nil"/>
          <w:between w:val="nil"/>
        </w:pBdr>
        <w:spacing w:before="3"/>
        <w:ind w:firstLine="720"/>
        <w:rPr>
          <w:color w:val="000000"/>
          <w:sz w:val="20"/>
          <w:szCs w:val="20"/>
        </w:rPr>
      </w:pPr>
    </w:p>
    <w:p w14:paraId="7A85B8DD" w14:textId="77777777" w:rsidR="00A47E6D" w:rsidRDefault="00315BB3">
      <w:pPr>
        <w:numPr>
          <w:ilvl w:val="0"/>
          <w:numId w:val="4"/>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Mental Health</w:t>
      </w:r>
      <w:r>
        <w:rPr>
          <w:color w:val="000000"/>
          <w:sz w:val="20"/>
          <w:szCs w:val="20"/>
        </w:rPr>
        <w:tab/>
        <w:t>Page 2</w:t>
      </w:r>
      <w:r>
        <w:rPr>
          <w:sz w:val="20"/>
          <w:szCs w:val="20"/>
        </w:rPr>
        <w:t>2</w:t>
      </w:r>
    </w:p>
    <w:p w14:paraId="7A85B8DE" w14:textId="77777777" w:rsidR="00A47E6D" w:rsidRDefault="00A47E6D">
      <w:pPr>
        <w:pBdr>
          <w:top w:val="nil"/>
          <w:left w:val="nil"/>
          <w:bottom w:val="nil"/>
          <w:right w:val="nil"/>
          <w:between w:val="nil"/>
        </w:pBdr>
        <w:spacing w:before="6"/>
        <w:ind w:firstLine="720"/>
        <w:rPr>
          <w:color w:val="000000"/>
          <w:sz w:val="20"/>
          <w:szCs w:val="20"/>
        </w:rPr>
      </w:pPr>
    </w:p>
    <w:p w14:paraId="7A85B8DF" w14:textId="77777777" w:rsidR="00A47E6D" w:rsidRDefault="00315BB3">
      <w:pPr>
        <w:numPr>
          <w:ilvl w:val="0"/>
          <w:numId w:val="4"/>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Private Fostering Arrangements</w:t>
      </w:r>
      <w:r>
        <w:rPr>
          <w:color w:val="000000"/>
          <w:sz w:val="20"/>
          <w:szCs w:val="20"/>
        </w:rPr>
        <w:tab/>
        <w:t>Page 2</w:t>
      </w:r>
      <w:r>
        <w:rPr>
          <w:sz w:val="20"/>
          <w:szCs w:val="20"/>
        </w:rPr>
        <w:t>2</w:t>
      </w:r>
    </w:p>
    <w:p w14:paraId="7A85B8E0" w14:textId="77777777" w:rsidR="00A47E6D" w:rsidRDefault="00A47E6D">
      <w:pPr>
        <w:pBdr>
          <w:top w:val="nil"/>
          <w:left w:val="nil"/>
          <w:bottom w:val="nil"/>
          <w:right w:val="nil"/>
          <w:between w:val="nil"/>
        </w:pBdr>
        <w:spacing w:before="4"/>
        <w:ind w:firstLine="720"/>
        <w:rPr>
          <w:color w:val="000000"/>
          <w:sz w:val="20"/>
          <w:szCs w:val="20"/>
        </w:rPr>
      </w:pPr>
    </w:p>
    <w:p w14:paraId="7A85B8E1" w14:textId="77777777" w:rsidR="00A47E6D" w:rsidRDefault="00315BB3">
      <w:pPr>
        <w:numPr>
          <w:ilvl w:val="0"/>
          <w:numId w:val="4"/>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Looked After Children &amp; Previously Looked After Children</w:t>
      </w:r>
      <w:r>
        <w:rPr>
          <w:color w:val="000000"/>
          <w:sz w:val="20"/>
          <w:szCs w:val="20"/>
        </w:rPr>
        <w:tab/>
        <w:t>Page 2</w:t>
      </w:r>
      <w:r>
        <w:rPr>
          <w:sz w:val="20"/>
          <w:szCs w:val="20"/>
        </w:rPr>
        <w:t>3</w:t>
      </w:r>
    </w:p>
    <w:p w14:paraId="7A85B8E2" w14:textId="77777777" w:rsidR="00A47E6D" w:rsidRDefault="00A47E6D">
      <w:pPr>
        <w:pBdr>
          <w:top w:val="nil"/>
          <w:left w:val="nil"/>
          <w:bottom w:val="nil"/>
          <w:right w:val="nil"/>
          <w:between w:val="nil"/>
        </w:pBdr>
        <w:spacing w:before="5"/>
        <w:ind w:firstLine="720"/>
        <w:rPr>
          <w:color w:val="000000"/>
          <w:sz w:val="20"/>
          <w:szCs w:val="20"/>
        </w:rPr>
      </w:pPr>
    </w:p>
    <w:p w14:paraId="7A85B8E3" w14:textId="77777777" w:rsidR="00A47E6D" w:rsidRDefault="00315BB3">
      <w:pPr>
        <w:numPr>
          <w:ilvl w:val="0"/>
          <w:numId w:val="4"/>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Children Missing Education</w:t>
      </w:r>
      <w:r>
        <w:rPr>
          <w:color w:val="000000"/>
          <w:sz w:val="20"/>
          <w:szCs w:val="20"/>
        </w:rPr>
        <w:tab/>
        <w:t>Page 2</w:t>
      </w:r>
      <w:r>
        <w:rPr>
          <w:sz w:val="20"/>
          <w:szCs w:val="20"/>
        </w:rPr>
        <w:t>3</w:t>
      </w:r>
    </w:p>
    <w:p w14:paraId="7A85B8E4" w14:textId="77777777" w:rsidR="00A47E6D" w:rsidRDefault="00A47E6D">
      <w:pPr>
        <w:pBdr>
          <w:top w:val="nil"/>
          <w:left w:val="nil"/>
          <w:bottom w:val="nil"/>
          <w:right w:val="nil"/>
          <w:between w:val="nil"/>
        </w:pBdr>
        <w:tabs>
          <w:tab w:val="left" w:pos="1413"/>
          <w:tab w:val="left" w:pos="8281"/>
        </w:tabs>
        <w:ind w:firstLine="720"/>
        <w:rPr>
          <w:sz w:val="20"/>
          <w:szCs w:val="20"/>
        </w:rPr>
      </w:pPr>
    </w:p>
    <w:p w14:paraId="7A85B8E5" w14:textId="77777777" w:rsidR="00A47E6D" w:rsidRDefault="00315BB3">
      <w:pPr>
        <w:numPr>
          <w:ilvl w:val="0"/>
          <w:numId w:val="4"/>
        </w:numPr>
        <w:pBdr>
          <w:top w:val="nil"/>
          <w:left w:val="nil"/>
          <w:bottom w:val="nil"/>
          <w:right w:val="nil"/>
          <w:between w:val="nil"/>
        </w:pBdr>
        <w:tabs>
          <w:tab w:val="left" w:pos="1413"/>
          <w:tab w:val="left" w:pos="8281"/>
        </w:tabs>
        <w:ind w:left="1412" w:hanging="691"/>
        <w:rPr>
          <w:sz w:val="20"/>
          <w:szCs w:val="20"/>
        </w:rPr>
      </w:pPr>
      <w:r>
        <w:rPr>
          <w:sz w:val="20"/>
          <w:szCs w:val="20"/>
        </w:rPr>
        <w:t>Children with a Social Worker</w:t>
      </w:r>
      <w:r>
        <w:rPr>
          <w:sz w:val="20"/>
          <w:szCs w:val="20"/>
        </w:rPr>
        <w:tab/>
        <w:t>Page 24</w:t>
      </w:r>
    </w:p>
    <w:p w14:paraId="7A85B8E6" w14:textId="77777777" w:rsidR="00A47E6D" w:rsidRDefault="00A47E6D">
      <w:pPr>
        <w:pBdr>
          <w:top w:val="nil"/>
          <w:left w:val="nil"/>
          <w:bottom w:val="nil"/>
          <w:right w:val="nil"/>
          <w:between w:val="nil"/>
        </w:pBdr>
        <w:spacing w:before="3"/>
        <w:ind w:firstLine="720"/>
        <w:rPr>
          <w:color w:val="000000"/>
          <w:sz w:val="20"/>
          <w:szCs w:val="20"/>
        </w:rPr>
      </w:pPr>
    </w:p>
    <w:p w14:paraId="7A85B8E7" w14:textId="77777777" w:rsidR="00A47E6D" w:rsidRDefault="00315BB3">
      <w:pPr>
        <w:numPr>
          <w:ilvl w:val="0"/>
          <w:numId w:val="4"/>
        </w:numPr>
        <w:pBdr>
          <w:top w:val="nil"/>
          <w:left w:val="nil"/>
          <w:bottom w:val="nil"/>
          <w:right w:val="nil"/>
          <w:between w:val="nil"/>
        </w:pBdr>
        <w:tabs>
          <w:tab w:val="left" w:pos="1413"/>
          <w:tab w:val="left" w:pos="8281"/>
        </w:tabs>
        <w:spacing w:before="1"/>
        <w:ind w:left="1412" w:hanging="691"/>
        <w:rPr>
          <w:color w:val="000000"/>
          <w:sz w:val="20"/>
          <w:szCs w:val="20"/>
        </w:rPr>
      </w:pPr>
      <w:r>
        <w:rPr>
          <w:color w:val="000000"/>
          <w:sz w:val="20"/>
          <w:szCs w:val="20"/>
        </w:rPr>
        <w:t>Online Safety</w:t>
      </w:r>
      <w:r>
        <w:rPr>
          <w:color w:val="000000"/>
          <w:sz w:val="20"/>
          <w:szCs w:val="20"/>
        </w:rPr>
        <w:tab/>
        <w:t>Page 2</w:t>
      </w:r>
      <w:r>
        <w:rPr>
          <w:sz w:val="20"/>
          <w:szCs w:val="20"/>
        </w:rPr>
        <w:t>4</w:t>
      </w:r>
    </w:p>
    <w:p w14:paraId="7A85B8E8" w14:textId="77777777" w:rsidR="00A47E6D" w:rsidRDefault="00A47E6D">
      <w:pPr>
        <w:pBdr>
          <w:top w:val="nil"/>
          <w:left w:val="nil"/>
          <w:bottom w:val="nil"/>
          <w:right w:val="nil"/>
          <w:between w:val="nil"/>
        </w:pBdr>
        <w:spacing w:before="5"/>
        <w:ind w:firstLine="720"/>
        <w:rPr>
          <w:color w:val="000000"/>
          <w:sz w:val="20"/>
          <w:szCs w:val="20"/>
        </w:rPr>
      </w:pPr>
    </w:p>
    <w:p w14:paraId="7A85B8E9" w14:textId="77777777" w:rsidR="00A47E6D" w:rsidRDefault="00315BB3">
      <w:pPr>
        <w:numPr>
          <w:ilvl w:val="0"/>
          <w:numId w:val="4"/>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 on child sexual violence &amp; sexual harassment</w:t>
      </w:r>
      <w:r>
        <w:rPr>
          <w:color w:val="000000"/>
          <w:sz w:val="20"/>
          <w:szCs w:val="20"/>
        </w:rPr>
        <w:tab/>
        <w:t>Page 2</w:t>
      </w:r>
      <w:r>
        <w:rPr>
          <w:sz w:val="20"/>
          <w:szCs w:val="20"/>
        </w:rPr>
        <w:t>5</w:t>
      </w:r>
    </w:p>
    <w:p w14:paraId="7A85B8EA" w14:textId="77777777" w:rsidR="00A47E6D" w:rsidRDefault="00A47E6D">
      <w:pPr>
        <w:pBdr>
          <w:top w:val="nil"/>
          <w:left w:val="nil"/>
          <w:bottom w:val="nil"/>
          <w:right w:val="nil"/>
          <w:between w:val="nil"/>
        </w:pBdr>
        <w:spacing w:before="3"/>
        <w:ind w:firstLine="720"/>
        <w:rPr>
          <w:color w:val="000000"/>
          <w:sz w:val="20"/>
          <w:szCs w:val="20"/>
        </w:rPr>
      </w:pPr>
    </w:p>
    <w:p w14:paraId="7A85B8EB" w14:textId="77777777" w:rsidR="00A47E6D" w:rsidRDefault="00315BB3">
      <w:pPr>
        <w:numPr>
          <w:ilvl w:val="0"/>
          <w:numId w:val="4"/>
        </w:numPr>
        <w:pBdr>
          <w:top w:val="nil"/>
          <w:left w:val="nil"/>
          <w:bottom w:val="nil"/>
          <w:right w:val="nil"/>
          <w:between w:val="nil"/>
        </w:pBdr>
        <w:tabs>
          <w:tab w:val="left" w:pos="1414"/>
          <w:tab w:val="left" w:pos="8281"/>
        </w:tabs>
        <w:ind w:left="1413" w:hanging="693"/>
        <w:rPr>
          <w:color w:val="000000"/>
          <w:sz w:val="20"/>
          <w:szCs w:val="20"/>
        </w:rPr>
      </w:pPr>
      <w:r>
        <w:rPr>
          <w:sz w:val="20"/>
          <w:szCs w:val="20"/>
        </w:rPr>
        <w:t xml:space="preserve">Sharing Nudes and Semi-Nudes </w:t>
      </w:r>
      <w:r>
        <w:rPr>
          <w:color w:val="000000"/>
          <w:sz w:val="20"/>
          <w:szCs w:val="20"/>
        </w:rPr>
        <w:t xml:space="preserve"> (Sexting)</w:t>
      </w:r>
      <w:r>
        <w:rPr>
          <w:color w:val="000000"/>
          <w:sz w:val="20"/>
          <w:szCs w:val="20"/>
        </w:rPr>
        <w:tab/>
        <w:t>Page 2</w:t>
      </w:r>
      <w:r>
        <w:rPr>
          <w:sz w:val="20"/>
          <w:szCs w:val="20"/>
        </w:rPr>
        <w:t>7</w:t>
      </w:r>
    </w:p>
    <w:p w14:paraId="7A85B8EC" w14:textId="77777777" w:rsidR="00A47E6D" w:rsidRDefault="00A47E6D">
      <w:pPr>
        <w:pBdr>
          <w:top w:val="nil"/>
          <w:left w:val="nil"/>
          <w:bottom w:val="nil"/>
          <w:right w:val="nil"/>
          <w:between w:val="nil"/>
        </w:pBdr>
        <w:tabs>
          <w:tab w:val="left" w:pos="1414"/>
          <w:tab w:val="left" w:pos="8281"/>
        </w:tabs>
        <w:ind w:left="1301" w:hanging="581"/>
        <w:rPr>
          <w:sz w:val="20"/>
          <w:szCs w:val="20"/>
        </w:rPr>
      </w:pPr>
    </w:p>
    <w:p w14:paraId="7A85B8ED" w14:textId="77777777" w:rsidR="00A47E6D" w:rsidRDefault="00315BB3">
      <w:pPr>
        <w:numPr>
          <w:ilvl w:val="0"/>
          <w:numId w:val="4"/>
        </w:numPr>
        <w:pBdr>
          <w:top w:val="nil"/>
          <w:left w:val="nil"/>
          <w:bottom w:val="nil"/>
          <w:right w:val="nil"/>
          <w:between w:val="nil"/>
        </w:pBdr>
        <w:tabs>
          <w:tab w:val="left" w:pos="1414"/>
          <w:tab w:val="left" w:pos="8281"/>
        </w:tabs>
        <w:ind w:left="1413" w:hanging="693"/>
        <w:rPr>
          <w:color w:val="000000"/>
          <w:sz w:val="20"/>
          <w:szCs w:val="20"/>
        </w:rPr>
      </w:pPr>
      <w:r>
        <w:rPr>
          <w:sz w:val="20"/>
          <w:szCs w:val="20"/>
        </w:rPr>
        <w:lastRenderedPageBreak/>
        <w:t>All</w:t>
      </w:r>
      <w:r>
        <w:rPr>
          <w:color w:val="000000"/>
          <w:sz w:val="20"/>
          <w:szCs w:val="20"/>
        </w:rPr>
        <w:t>egations against Staff</w:t>
      </w:r>
      <w:r>
        <w:rPr>
          <w:color w:val="000000"/>
          <w:sz w:val="20"/>
          <w:szCs w:val="20"/>
        </w:rPr>
        <w:tab/>
        <w:t>Page 2</w:t>
      </w:r>
      <w:r>
        <w:rPr>
          <w:sz w:val="20"/>
          <w:szCs w:val="20"/>
        </w:rPr>
        <w:t>8</w:t>
      </w:r>
    </w:p>
    <w:p w14:paraId="7A85B8EE" w14:textId="77777777" w:rsidR="00A47E6D" w:rsidRDefault="00A47E6D">
      <w:pPr>
        <w:pBdr>
          <w:top w:val="nil"/>
          <w:left w:val="nil"/>
          <w:bottom w:val="nil"/>
          <w:right w:val="nil"/>
          <w:between w:val="nil"/>
        </w:pBdr>
        <w:spacing w:before="6"/>
        <w:ind w:firstLine="720"/>
        <w:rPr>
          <w:color w:val="000000"/>
          <w:sz w:val="20"/>
          <w:szCs w:val="20"/>
        </w:rPr>
      </w:pPr>
    </w:p>
    <w:p w14:paraId="7A85B8EF" w14:textId="77777777" w:rsidR="00A47E6D" w:rsidRDefault="00315BB3">
      <w:pPr>
        <w:numPr>
          <w:ilvl w:val="0"/>
          <w:numId w:val="4"/>
        </w:numPr>
        <w:pBdr>
          <w:top w:val="nil"/>
          <w:left w:val="nil"/>
          <w:bottom w:val="nil"/>
          <w:right w:val="nil"/>
          <w:between w:val="nil"/>
        </w:pBdr>
        <w:tabs>
          <w:tab w:val="left" w:pos="1410"/>
          <w:tab w:val="left" w:pos="8281"/>
        </w:tabs>
        <w:ind w:left="1409" w:hanging="689"/>
        <w:rPr>
          <w:color w:val="000000"/>
          <w:sz w:val="20"/>
          <w:szCs w:val="20"/>
        </w:rPr>
      </w:pPr>
      <w:r>
        <w:rPr>
          <w:color w:val="000000"/>
          <w:sz w:val="20"/>
          <w:szCs w:val="20"/>
        </w:rPr>
        <w:t>Whistle-blowing</w:t>
      </w:r>
      <w:r>
        <w:rPr>
          <w:color w:val="000000"/>
          <w:sz w:val="20"/>
          <w:szCs w:val="20"/>
        </w:rPr>
        <w:tab/>
        <w:t xml:space="preserve">Page </w:t>
      </w:r>
      <w:r>
        <w:rPr>
          <w:sz w:val="20"/>
          <w:szCs w:val="20"/>
        </w:rPr>
        <w:t>31</w:t>
      </w:r>
    </w:p>
    <w:p w14:paraId="7A85B8F0" w14:textId="77777777" w:rsidR="00A47E6D" w:rsidRDefault="00A47E6D">
      <w:pPr>
        <w:pBdr>
          <w:top w:val="nil"/>
          <w:left w:val="nil"/>
          <w:bottom w:val="nil"/>
          <w:right w:val="nil"/>
          <w:between w:val="nil"/>
        </w:pBdr>
        <w:spacing w:before="3"/>
        <w:ind w:firstLine="720"/>
        <w:rPr>
          <w:color w:val="000000"/>
          <w:sz w:val="20"/>
          <w:szCs w:val="20"/>
        </w:rPr>
      </w:pPr>
    </w:p>
    <w:p w14:paraId="7A85B8F1" w14:textId="77777777" w:rsidR="00A47E6D" w:rsidRDefault="00315BB3">
      <w:pPr>
        <w:numPr>
          <w:ilvl w:val="0"/>
          <w:numId w:val="4"/>
        </w:numPr>
        <w:pBdr>
          <w:top w:val="nil"/>
          <w:left w:val="nil"/>
          <w:bottom w:val="nil"/>
          <w:right w:val="nil"/>
          <w:between w:val="nil"/>
        </w:pBdr>
        <w:tabs>
          <w:tab w:val="left" w:pos="1414"/>
          <w:tab w:val="left" w:pos="8281"/>
        </w:tabs>
        <w:spacing w:before="1"/>
        <w:ind w:left="1413" w:hanging="693"/>
        <w:rPr>
          <w:color w:val="000000"/>
          <w:sz w:val="20"/>
          <w:szCs w:val="20"/>
        </w:rPr>
      </w:pPr>
      <w:r>
        <w:rPr>
          <w:color w:val="000000"/>
          <w:sz w:val="20"/>
          <w:szCs w:val="20"/>
        </w:rPr>
        <w:t>Physical Intervention</w:t>
      </w:r>
      <w:r>
        <w:rPr>
          <w:color w:val="000000"/>
          <w:sz w:val="20"/>
          <w:szCs w:val="20"/>
        </w:rPr>
        <w:tab/>
        <w:t xml:space="preserve">Page </w:t>
      </w:r>
      <w:r>
        <w:rPr>
          <w:sz w:val="20"/>
          <w:szCs w:val="20"/>
        </w:rPr>
        <w:t>31</w:t>
      </w:r>
    </w:p>
    <w:p w14:paraId="7A85B8F2" w14:textId="77777777" w:rsidR="00A47E6D" w:rsidRDefault="00A47E6D">
      <w:pPr>
        <w:pBdr>
          <w:top w:val="nil"/>
          <w:left w:val="nil"/>
          <w:bottom w:val="nil"/>
          <w:right w:val="nil"/>
          <w:between w:val="nil"/>
        </w:pBdr>
        <w:spacing w:before="5"/>
        <w:ind w:firstLine="720"/>
        <w:rPr>
          <w:color w:val="000000"/>
          <w:sz w:val="20"/>
          <w:szCs w:val="20"/>
        </w:rPr>
      </w:pPr>
    </w:p>
    <w:p w14:paraId="7A85B8F3" w14:textId="77777777" w:rsidR="00A47E6D" w:rsidRDefault="00315BB3">
      <w:pPr>
        <w:numPr>
          <w:ilvl w:val="0"/>
          <w:numId w:val="4"/>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Confidentiality and Information Sharing</w:t>
      </w:r>
      <w:r>
        <w:rPr>
          <w:color w:val="000000"/>
          <w:sz w:val="20"/>
          <w:szCs w:val="20"/>
        </w:rPr>
        <w:tab/>
        <w:t xml:space="preserve">Page </w:t>
      </w:r>
      <w:r>
        <w:rPr>
          <w:sz w:val="20"/>
          <w:szCs w:val="20"/>
        </w:rPr>
        <w:t>31</w:t>
      </w:r>
    </w:p>
    <w:p w14:paraId="7A85B8F4" w14:textId="77777777" w:rsidR="00A47E6D" w:rsidRDefault="00A47E6D">
      <w:pPr>
        <w:pBdr>
          <w:top w:val="nil"/>
          <w:left w:val="nil"/>
          <w:bottom w:val="nil"/>
          <w:right w:val="nil"/>
          <w:between w:val="nil"/>
        </w:pBdr>
        <w:spacing w:before="3"/>
        <w:ind w:firstLine="720"/>
        <w:rPr>
          <w:color w:val="000000"/>
          <w:sz w:val="20"/>
          <w:szCs w:val="20"/>
        </w:rPr>
      </w:pPr>
    </w:p>
    <w:p w14:paraId="7A85B8F5" w14:textId="77777777" w:rsidR="00A47E6D" w:rsidRDefault="00315BB3">
      <w:pPr>
        <w:numPr>
          <w:ilvl w:val="0"/>
          <w:numId w:val="4"/>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Linked Policies</w:t>
      </w:r>
      <w:r>
        <w:rPr>
          <w:color w:val="000000"/>
          <w:sz w:val="20"/>
          <w:szCs w:val="20"/>
        </w:rPr>
        <w:tab/>
        <w:t xml:space="preserve">Page </w:t>
      </w:r>
      <w:r>
        <w:rPr>
          <w:sz w:val="20"/>
          <w:szCs w:val="20"/>
        </w:rPr>
        <w:t>32</w:t>
      </w:r>
    </w:p>
    <w:p w14:paraId="7A85B8F6" w14:textId="77777777" w:rsidR="00A47E6D" w:rsidRDefault="00A47E6D">
      <w:pPr>
        <w:pBdr>
          <w:top w:val="nil"/>
          <w:left w:val="nil"/>
          <w:bottom w:val="nil"/>
          <w:right w:val="nil"/>
          <w:between w:val="nil"/>
        </w:pBdr>
        <w:tabs>
          <w:tab w:val="left" w:pos="1413"/>
          <w:tab w:val="left" w:pos="8281"/>
        </w:tabs>
        <w:ind w:left="1301"/>
        <w:rPr>
          <w:sz w:val="20"/>
          <w:szCs w:val="20"/>
        </w:rPr>
      </w:pPr>
    </w:p>
    <w:p w14:paraId="7A85B8F7" w14:textId="77777777" w:rsidR="00A47E6D" w:rsidRDefault="00315BB3">
      <w:pPr>
        <w:pBdr>
          <w:top w:val="nil"/>
          <w:left w:val="nil"/>
          <w:bottom w:val="nil"/>
          <w:right w:val="nil"/>
          <w:between w:val="nil"/>
        </w:pBdr>
        <w:tabs>
          <w:tab w:val="left" w:pos="8281"/>
        </w:tabs>
        <w:ind w:left="1080" w:hanging="360"/>
        <w:rPr>
          <w:color w:val="000000"/>
          <w:sz w:val="20"/>
          <w:szCs w:val="20"/>
        </w:rPr>
      </w:pPr>
      <w:r>
        <w:rPr>
          <w:color w:val="000000"/>
          <w:sz w:val="20"/>
          <w:szCs w:val="20"/>
        </w:rPr>
        <w:t>Appendix 1 – Recognising signs of child abuse</w:t>
      </w:r>
      <w:r>
        <w:rPr>
          <w:color w:val="000000"/>
          <w:sz w:val="20"/>
          <w:szCs w:val="20"/>
        </w:rPr>
        <w:tab/>
        <w:t xml:space="preserve">Page </w:t>
      </w:r>
      <w:r>
        <w:rPr>
          <w:sz w:val="20"/>
          <w:szCs w:val="20"/>
        </w:rPr>
        <w:t>33</w:t>
      </w:r>
    </w:p>
    <w:p w14:paraId="7A85B8F8" w14:textId="77777777" w:rsidR="00A47E6D" w:rsidRDefault="00A47E6D">
      <w:pPr>
        <w:pBdr>
          <w:top w:val="nil"/>
          <w:left w:val="nil"/>
          <w:bottom w:val="nil"/>
          <w:right w:val="nil"/>
          <w:between w:val="nil"/>
        </w:pBdr>
        <w:spacing w:before="3"/>
        <w:ind w:firstLine="720"/>
        <w:rPr>
          <w:color w:val="000000"/>
          <w:sz w:val="20"/>
          <w:szCs w:val="20"/>
        </w:rPr>
      </w:pPr>
    </w:p>
    <w:p w14:paraId="7A85B8F9" w14:textId="77777777" w:rsidR="00A47E6D" w:rsidRDefault="00315BB3">
      <w:pPr>
        <w:pBdr>
          <w:top w:val="nil"/>
          <w:left w:val="nil"/>
          <w:bottom w:val="nil"/>
          <w:right w:val="nil"/>
          <w:between w:val="nil"/>
        </w:pBdr>
        <w:tabs>
          <w:tab w:val="left" w:pos="8281"/>
        </w:tabs>
        <w:ind w:left="1080" w:hanging="360"/>
        <w:rPr>
          <w:color w:val="000000"/>
          <w:sz w:val="20"/>
          <w:szCs w:val="20"/>
        </w:rPr>
      </w:pPr>
      <w:r>
        <w:rPr>
          <w:color w:val="000000"/>
          <w:sz w:val="20"/>
          <w:szCs w:val="20"/>
        </w:rPr>
        <w:t>Appendix 2 – Sexual Abuse &amp; Sexual Harassment</w:t>
      </w:r>
      <w:r>
        <w:rPr>
          <w:color w:val="000000"/>
          <w:sz w:val="20"/>
          <w:szCs w:val="20"/>
        </w:rPr>
        <w:tab/>
        <w:t>Page 3</w:t>
      </w:r>
      <w:r>
        <w:rPr>
          <w:sz w:val="20"/>
          <w:szCs w:val="20"/>
        </w:rPr>
        <w:t>8</w:t>
      </w:r>
    </w:p>
    <w:p w14:paraId="7A85B8FA" w14:textId="77777777" w:rsidR="00A47E6D" w:rsidRDefault="00A47E6D">
      <w:pPr>
        <w:pBdr>
          <w:top w:val="nil"/>
          <w:left w:val="nil"/>
          <w:bottom w:val="nil"/>
          <w:right w:val="nil"/>
          <w:between w:val="nil"/>
        </w:pBdr>
        <w:spacing w:before="6"/>
        <w:ind w:firstLine="720"/>
        <w:rPr>
          <w:color w:val="000000"/>
          <w:sz w:val="20"/>
          <w:szCs w:val="20"/>
        </w:rPr>
      </w:pPr>
    </w:p>
    <w:p w14:paraId="7A85B8FB" w14:textId="77777777" w:rsidR="00A47E6D" w:rsidRDefault="00315BB3">
      <w:pPr>
        <w:pBdr>
          <w:top w:val="nil"/>
          <w:left w:val="nil"/>
          <w:bottom w:val="nil"/>
          <w:right w:val="nil"/>
          <w:between w:val="nil"/>
        </w:pBdr>
        <w:tabs>
          <w:tab w:val="left" w:pos="8281"/>
        </w:tabs>
        <w:ind w:left="1080" w:hanging="360"/>
        <w:rPr>
          <w:color w:val="000000"/>
          <w:sz w:val="20"/>
          <w:szCs w:val="20"/>
        </w:rPr>
      </w:pPr>
      <w:r>
        <w:rPr>
          <w:color w:val="000000"/>
          <w:sz w:val="20"/>
          <w:szCs w:val="20"/>
        </w:rPr>
        <w:t>Appendix 3 – Exploitation (incl CSE &amp; CCE)</w:t>
      </w:r>
      <w:r>
        <w:rPr>
          <w:color w:val="000000"/>
          <w:sz w:val="20"/>
          <w:szCs w:val="20"/>
        </w:rPr>
        <w:tab/>
        <w:t xml:space="preserve">Page </w:t>
      </w:r>
      <w:r>
        <w:rPr>
          <w:sz w:val="20"/>
          <w:szCs w:val="20"/>
        </w:rPr>
        <w:t>40</w:t>
      </w:r>
    </w:p>
    <w:p w14:paraId="7A85B8FC" w14:textId="77777777" w:rsidR="00A47E6D" w:rsidRDefault="00A47E6D">
      <w:pPr>
        <w:pBdr>
          <w:top w:val="nil"/>
          <w:left w:val="nil"/>
          <w:bottom w:val="nil"/>
          <w:right w:val="nil"/>
          <w:between w:val="nil"/>
        </w:pBdr>
        <w:spacing w:before="3"/>
        <w:ind w:firstLine="720"/>
        <w:rPr>
          <w:color w:val="000000"/>
          <w:sz w:val="20"/>
          <w:szCs w:val="20"/>
        </w:rPr>
      </w:pPr>
    </w:p>
    <w:p w14:paraId="7A85B8FD" w14:textId="77777777" w:rsidR="00A47E6D" w:rsidRDefault="00315BB3">
      <w:pPr>
        <w:pBdr>
          <w:top w:val="nil"/>
          <w:left w:val="nil"/>
          <w:bottom w:val="nil"/>
          <w:right w:val="nil"/>
          <w:between w:val="nil"/>
        </w:pBdr>
        <w:tabs>
          <w:tab w:val="left" w:pos="8281"/>
        </w:tabs>
        <w:ind w:left="1080" w:hanging="360"/>
        <w:rPr>
          <w:color w:val="000000"/>
          <w:sz w:val="20"/>
          <w:szCs w:val="20"/>
        </w:rPr>
      </w:pPr>
      <w:r>
        <w:rPr>
          <w:color w:val="000000"/>
          <w:sz w:val="20"/>
          <w:szCs w:val="20"/>
        </w:rPr>
        <w:t>Appendix 4 – Female Genital Mutilation</w:t>
      </w:r>
      <w:r>
        <w:rPr>
          <w:color w:val="000000"/>
          <w:sz w:val="20"/>
          <w:szCs w:val="20"/>
        </w:rPr>
        <w:tab/>
        <w:t xml:space="preserve">Page </w:t>
      </w:r>
      <w:r>
        <w:rPr>
          <w:sz w:val="20"/>
          <w:szCs w:val="20"/>
        </w:rPr>
        <w:t>42</w:t>
      </w:r>
    </w:p>
    <w:p w14:paraId="7A85B8FE" w14:textId="77777777" w:rsidR="00A47E6D" w:rsidRDefault="00A47E6D">
      <w:pPr>
        <w:pBdr>
          <w:top w:val="nil"/>
          <w:left w:val="nil"/>
          <w:bottom w:val="nil"/>
          <w:right w:val="nil"/>
          <w:between w:val="nil"/>
        </w:pBdr>
        <w:spacing w:before="6"/>
        <w:ind w:firstLine="720"/>
        <w:rPr>
          <w:color w:val="000000"/>
          <w:sz w:val="20"/>
          <w:szCs w:val="20"/>
        </w:rPr>
      </w:pPr>
    </w:p>
    <w:p w14:paraId="7A85B8FF" w14:textId="77777777" w:rsidR="00A47E6D" w:rsidRDefault="00315BB3">
      <w:pPr>
        <w:pBdr>
          <w:top w:val="nil"/>
          <w:left w:val="nil"/>
          <w:bottom w:val="nil"/>
          <w:right w:val="nil"/>
          <w:between w:val="nil"/>
        </w:pBdr>
        <w:tabs>
          <w:tab w:val="left" w:pos="8281"/>
        </w:tabs>
        <w:ind w:left="1080" w:hanging="360"/>
        <w:rPr>
          <w:sz w:val="20"/>
          <w:szCs w:val="20"/>
        </w:rPr>
      </w:pPr>
      <w:r>
        <w:rPr>
          <w:color w:val="000000"/>
          <w:sz w:val="20"/>
          <w:szCs w:val="20"/>
        </w:rPr>
        <w:t>Appendix 5 – Domestic Abuse (incl Operation Encompass)</w:t>
      </w:r>
      <w:r>
        <w:rPr>
          <w:color w:val="000000"/>
          <w:sz w:val="20"/>
          <w:szCs w:val="20"/>
        </w:rPr>
        <w:tab/>
        <w:t xml:space="preserve">Page </w:t>
      </w:r>
      <w:r>
        <w:rPr>
          <w:sz w:val="20"/>
          <w:szCs w:val="20"/>
        </w:rPr>
        <w:t>44</w:t>
      </w:r>
    </w:p>
    <w:p w14:paraId="7A85B900" w14:textId="77777777" w:rsidR="00A47E6D" w:rsidRDefault="00A47E6D">
      <w:pPr>
        <w:pBdr>
          <w:top w:val="nil"/>
          <w:left w:val="nil"/>
          <w:bottom w:val="nil"/>
          <w:right w:val="nil"/>
          <w:between w:val="nil"/>
        </w:pBdr>
        <w:tabs>
          <w:tab w:val="left" w:pos="8281"/>
        </w:tabs>
        <w:ind w:left="1080" w:hanging="360"/>
        <w:rPr>
          <w:sz w:val="20"/>
          <w:szCs w:val="20"/>
        </w:rPr>
      </w:pPr>
    </w:p>
    <w:p w14:paraId="7A85B901" w14:textId="77777777" w:rsidR="00A47E6D" w:rsidRDefault="00315BB3">
      <w:pPr>
        <w:pBdr>
          <w:top w:val="nil"/>
          <w:left w:val="nil"/>
          <w:bottom w:val="nil"/>
          <w:right w:val="nil"/>
          <w:between w:val="nil"/>
        </w:pBdr>
        <w:tabs>
          <w:tab w:val="left" w:pos="8281"/>
        </w:tabs>
        <w:ind w:left="1080" w:hanging="360"/>
        <w:rPr>
          <w:color w:val="000000"/>
          <w:sz w:val="20"/>
          <w:szCs w:val="20"/>
        </w:rPr>
      </w:pPr>
      <w:r>
        <w:rPr>
          <w:color w:val="000000"/>
          <w:sz w:val="20"/>
          <w:szCs w:val="20"/>
        </w:rPr>
        <w:t>Appendix 6 – Indicators of vulnerability to Radicalisation</w:t>
      </w:r>
      <w:r>
        <w:rPr>
          <w:color w:val="000000"/>
          <w:sz w:val="20"/>
          <w:szCs w:val="20"/>
        </w:rPr>
        <w:tab/>
        <w:t xml:space="preserve">Page </w:t>
      </w:r>
      <w:r>
        <w:rPr>
          <w:sz w:val="20"/>
          <w:szCs w:val="20"/>
        </w:rPr>
        <w:t>46</w:t>
      </w:r>
    </w:p>
    <w:p w14:paraId="7A85B902" w14:textId="77777777" w:rsidR="00A47E6D" w:rsidRDefault="00A47E6D">
      <w:pPr>
        <w:pBdr>
          <w:top w:val="nil"/>
          <w:left w:val="nil"/>
          <w:bottom w:val="nil"/>
          <w:right w:val="nil"/>
          <w:between w:val="nil"/>
        </w:pBdr>
        <w:spacing w:before="3"/>
        <w:ind w:firstLine="720"/>
        <w:rPr>
          <w:color w:val="000000"/>
          <w:sz w:val="20"/>
          <w:szCs w:val="20"/>
        </w:rPr>
      </w:pPr>
    </w:p>
    <w:p w14:paraId="7A85B903" w14:textId="77777777" w:rsidR="00A47E6D" w:rsidRDefault="00315BB3">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 xml:space="preserve">Appendix </w:t>
      </w:r>
      <w:r>
        <w:rPr>
          <w:sz w:val="20"/>
          <w:szCs w:val="20"/>
        </w:rPr>
        <w:t>7</w:t>
      </w:r>
      <w:r>
        <w:rPr>
          <w:color w:val="000000"/>
          <w:sz w:val="20"/>
          <w:szCs w:val="20"/>
        </w:rPr>
        <w:t>– Resources</w:t>
      </w:r>
      <w:r>
        <w:rPr>
          <w:color w:val="000000"/>
          <w:sz w:val="20"/>
          <w:szCs w:val="20"/>
        </w:rPr>
        <w:tab/>
        <w:t xml:space="preserve">Page </w:t>
      </w:r>
      <w:r>
        <w:rPr>
          <w:sz w:val="20"/>
          <w:szCs w:val="20"/>
        </w:rPr>
        <w:t>48</w:t>
      </w:r>
    </w:p>
    <w:p w14:paraId="7A85B904" w14:textId="77777777" w:rsidR="00A47E6D" w:rsidRDefault="00A47E6D">
      <w:pPr>
        <w:pBdr>
          <w:top w:val="nil"/>
          <w:left w:val="nil"/>
          <w:bottom w:val="nil"/>
          <w:right w:val="nil"/>
          <w:between w:val="nil"/>
        </w:pBdr>
        <w:spacing w:before="5"/>
        <w:ind w:firstLine="720"/>
        <w:rPr>
          <w:color w:val="000000"/>
          <w:sz w:val="20"/>
          <w:szCs w:val="20"/>
        </w:rPr>
      </w:pPr>
    </w:p>
    <w:p w14:paraId="7A85B905" w14:textId="77777777" w:rsidR="00A47E6D" w:rsidRDefault="00315BB3">
      <w:pPr>
        <w:pBdr>
          <w:top w:val="nil"/>
          <w:left w:val="nil"/>
          <w:bottom w:val="nil"/>
          <w:right w:val="nil"/>
          <w:between w:val="nil"/>
        </w:pBdr>
        <w:tabs>
          <w:tab w:val="left" w:pos="8281"/>
        </w:tabs>
        <w:ind w:left="1080" w:hanging="360"/>
        <w:rPr>
          <w:sz w:val="20"/>
          <w:szCs w:val="20"/>
        </w:rPr>
      </w:pPr>
      <w:r>
        <w:rPr>
          <w:color w:val="000000"/>
          <w:sz w:val="20"/>
          <w:szCs w:val="20"/>
        </w:rPr>
        <w:t xml:space="preserve">Appendix </w:t>
      </w:r>
      <w:r>
        <w:rPr>
          <w:sz w:val="20"/>
          <w:szCs w:val="20"/>
        </w:rPr>
        <w:t>8</w:t>
      </w:r>
      <w:r>
        <w:rPr>
          <w:color w:val="000000"/>
          <w:sz w:val="20"/>
          <w:szCs w:val="20"/>
        </w:rPr>
        <w:t xml:space="preserve"> – MASH contacts</w:t>
      </w:r>
      <w:r>
        <w:rPr>
          <w:color w:val="000000"/>
          <w:sz w:val="20"/>
          <w:szCs w:val="20"/>
        </w:rPr>
        <w:tab/>
        <w:t>Page 4</w:t>
      </w:r>
      <w:r>
        <w:rPr>
          <w:sz w:val="20"/>
          <w:szCs w:val="20"/>
        </w:rPr>
        <w:t>9</w:t>
      </w:r>
    </w:p>
    <w:p w14:paraId="7A85B906" w14:textId="77777777" w:rsidR="00A47E6D" w:rsidRDefault="00A47E6D">
      <w:pPr>
        <w:pBdr>
          <w:top w:val="nil"/>
          <w:left w:val="nil"/>
          <w:bottom w:val="nil"/>
          <w:right w:val="nil"/>
          <w:between w:val="nil"/>
        </w:pBdr>
        <w:tabs>
          <w:tab w:val="left" w:pos="8281"/>
        </w:tabs>
        <w:ind w:left="1080" w:hanging="360"/>
        <w:rPr>
          <w:sz w:val="20"/>
          <w:szCs w:val="20"/>
        </w:rPr>
      </w:pPr>
    </w:p>
    <w:p w14:paraId="7A85B907" w14:textId="77777777" w:rsidR="00A47E6D" w:rsidRDefault="00315BB3">
      <w:pPr>
        <w:pBdr>
          <w:top w:val="nil"/>
          <w:left w:val="nil"/>
          <w:bottom w:val="nil"/>
          <w:right w:val="nil"/>
          <w:between w:val="nil"/>
        </w:pBdr>
        <w:tabs>
          <w:tab w:val="left" w:pos="8281"/>
        </w:tabs>
        <w:ind w:left="1080" w:hanging="360"/>
        <w:rPr>
          <w:sz w:val="20"/>
          <w:szCs w:val="20"/>
        </w:rPr>
      </w:pPr>
      <w:r>
        <w:rPr>
          <w:sz w:val="20"/>
          <w:szCs w:val="20"/>
        </w:rPr>
        <w:t>Appendix 9 - Flow Chart for Raising Safeguarding Concerns about a Child</w:t>
      </w:r>
      <w:r>
        <w:rPr>
          <w:sz w:val="20"/>
          <w:szCs w:val="20"/>
        </w:rPr>
        <w:tab/>
        <w:t>Page 50</w:t>
      </w:r>
    </w:p>
    <w:p w14:paraId="7A85B908" w14:textId="77777777" w:rsidR="00A47E6D" w:rsidRDefault="00A47E6D">
      <w:pPr>
        <w:pBdr>
          <w:top w:val="nil"/>
          <w:left w:val="nil"/>
          <w:bottom w:val="nil"/>
          <w:right w:val="nil"/>
          <w:between w:val="nil"/>
        </w:pBdr>
        <w:tabs>
          <w:tab w:val="left" w:pos="8281"/>
        </w:tabs>
        <w:ind w:left="1080" w:hanging="360"/>
        <w:rPr>
          <w:sz w:val="20"/>
          <w:szCs w:val="20"/>
        </w:rPr>
      </w:pPr>
    </w:p>
    <w:p w14:paraId="7A85B909" w14:textId="77777777" w:rsidR="00A47E6D" w:rsidRDefault="00A47E6D">
      <w:pPr>
        <w:pBdr>
          <w:top w:val="nil"/>
          <w:left w:val="nil"/>
          <w:bottom w:val="nil"/>
          <w:right w:val="nil"/>
          <w:between w:val="nil"/>
        </w:pBdr>
        <w:tabs>
          <w:tab w:val="left" w:pos="8281"/>
        </w:tabs>
        <w:ind w:left="720"/>
        <w:rPr>
          <w:sz w:val="20"/>
          <w:szCs w:val="20"/>
        </w:rPr>
      </w:pPr>
    </w:p>
    <w:p w14:paraId="7A85B90A" w14:textId="77777777" w:rsidR="00A47E6D" w:rsidRDefault="00315BB3">
      <w:pPr>
        <w:pBdr>
          <w:top w:val="nil"/>
          <w:left w:val="nil"/>
          <w:bottom w:val="nil"/>
          <w:right w:val="nil"/>
          <w:between w:val="nil"/>
        </w:pBdr>
        <w:tabs>
          <w:tab w:val="left" w:pos="8281"/>
        </w:tabs>
        <w:ind w:left="1080" w:hanging="360"/>
        <w:rPr>
          <w:sz w:val="20"/>
          <w:szCs w:val="20"/>
        </w:rPr>
      </w:pPr>
      <w:r>
        <w:br w:type="page"/>
      </w:r>
    </w:p>
    <w:p w14:paraId="7A85B90B" w14:textId="77777777" w:rsidR="00A47E6D" w:rsidRDefault="00315BB3">
      <w:pPr>
        <w:pBdr>
          <w:top w:val="nil"/>
          <w:left w:val="nil"/>
          <w:bottom w:val="nil"/>
          <w:right w:val="nil"/>
          <w:between w:val="nil"/>
        </w:pBdr>
        <w:tabs>
          <w:tab w:val="left" w:pos="8281"/>
        </w:tabs>
        <w:ind w:left="720"/>
        <w:rPr>
          <w:b/>
          <w:color w:val="006FC0"/>
          <w:sz w:val="28"/>
          <w:szCs w:val="28"/>
        </w:rPr>
      </w:pPr>
      <w:r>
        <w:rPr>
          <w:b/>
          <w:color w:val="006FC0"/>
          <w:sz w:val="28"/>
          <w:szCs w:val="28"/>
        </w:rPr>
        <w:lastRenderedPageBreak/>
        <w:t>Child Protection and Safeguarding Policy</w:t>
      </w:r>
    </w:p>
    <w:p w14:paraId="7A85B90C" w14:textId="77777777" w:rsidR="00A47E6D" w:rsidRDefault="00A47E6D">
      <w:pPr>
        <w:pBdr>
          <w:top w:val="nil"/>
          <w:left w:val="nil"/>
          <w:bottom w:val="nil"/>
          <w:right w:val="nil"/>
          <w:between w:val="nil"/>
        </w:pBdr>
        <w:spacing w:before="2"/>
        <w:ind w:left="720"/>
        <w:rPr>
          <w:color w:val="000000"/>
          <w:sz w:val="21"/>
          <w:szCs w:val="21"/>
        </w:rPr>
      </w:pPr>
    </w:p>
    <w:p w14:paraId="7A85B90D" w14:textId="05084E7E" w:rsidR="00A47E6D" w:rsidRPr="009D0B2A" w:rsidDel="009D0B2A" w:rsidRDefault="00315BB3">
      <w:pPr>
        <w:pBdr>
          <w:top w:val="nil"/>
          <w:left w:val="nil"/>
          <w:bottom w:val="nil"/>
          <w:right w:val="nil"/>
          <w:between w:val="nil"/>
        </w:pBdr>
        <w:tabs>
          <w:tab w:val="left" w:pos="5400"/>
        </w:tabs>
        <w:spacing w:before="1"/>
        <w:ind w:left="720"/>
        <w:rPr>
          <w:del w:id="60" w:author="Helen Bridges" w:date="2022-09-01T12:17:00Z"/>
          <w:color w:val="000000" w:themeColor="text1"/>
          <w:sz w:val="20"/>
          <w:szCs w:val="20"/>
          <w:highlight w:val="yellow"/>
          <w:rPrChange w:id="61" w:author="Helen Bridges" w:date="2022-09-01T12:18:00Z">
            <w:rPr>
              <w:del w:id="62" w:author="Helen Bridges" w:date="2022-09-01T12:17:00Z"/>
              <w:color w:val="000000"/>
              <w:sz w:val="20"/>
              <w:szCs w:val="20"/>
              <w:highlight w:val="yellow"/>
            </w:rPr>
          </w:rPrChange>
        </w:rPr>
      </w:pPr>
      <w:r>
        <w:rPr>
          <w:color w:val="000000"/>
          <w:sz w:val="20"/>
          <w:szCs w:val="20"/>
        </w:rPr>
        <w:t>Safeguarding Governor:</w:t>
      </w:r>
      <w:r>
        <w:rPr>
          <w:color w:val="000000"/>
          <w:sz w:val="20"/>
          <w:szCs w:val="20"/>
        </w:rPr>
        <w:tab/>
      </w:r>
      <w:del w:id="63" w:author="Helen Bridges" w:date="2022-09-01T12:17:00Z">
        <w:r w:rsidRPr="009D0B2A" w:rsidDel="009D0B2A">
          <w:rPr>
            <w:b/>
            <w:color w:val="000000" w:themeColor="text1"/>
            <w:sz w:val="20"/>
            <w:szCs w:val="20"/>
            <w:highlight w:val="yellow"/>
            <w:rPrChange w:id="64" w:author="Helen Bridges" w:date="2022-09-01T12:18:00Z">
              <w:rPr>
                <w:b/>
                <w:color w:val="FF0000"/>
                <w:sz w:val="20"/>
                <w:szCs w:val="20"/>
                <w:highlight w:val="yellow"/>
              </w:rPr>
            </w:rPrChange>
          </w:rPr>
          <w:delText>Please insert</w:delText>
        </w:r>
      </w:del>
    </w:p>
    <w:p w14:paraId="7A85B90E" w14:textId="019FBA05" w:rsidR="00A47E6D" w:rsidRPr="009D0B2A" w:rsidRDefault="009D0B2A" w:rsidP="009D0B2A">
      <w:pPr>
        <w:pBdr>
          <w:top w:val="nil"/>
          <w:left w:val="nil"/>
          <w:bottom w:val="nil"/>
          <w:right w:val="nil"/>
          <w:between w:val="nil"/>
        </w:pBdr>
        <w:tabs>
          <w:tab w:val="left" w:pos="5400"/>
        </w:tabs>
        <w:spacing w:before="1"/>
        <w:ind w:left="720"/>
        <w:rPr>
          <w:color w:val="000000" w:themeColor="text1"/>
          <w:sz w:val="20"/>
          <w:szCs w:val="20"/>
          <w:rPrChange w:id="65" w:author="Helen Bridges" w:date="2022-09-01T12:18:00Z">
            <w:rPr>
              <w:color w:val="000000"/>
              <w:sz w:val="20"/>
              <w:szCs w:val="20"/>
            </w:rPr>
          </w:rPrChange>
        </w:rPr>
        <w:pPrChange w:id="66" w:author="Helen Bridges" w:date="2022-09-01T12:17:00Z">
          <w:pPr>
            <w:pBdr>
              <w:top w:val="nil"/>
              <w:left w:val="nil"/>
              <w:bottom w:val="nil"/>
              <w:right w:val="nil"/>
              <w:between w:val="nil"/>
            </w:pBdr>
            <w:spacing w:before="3"/>
            <w:ind w:left="720"/>
          </w:pPr>
        </w:pPrChange>
      </w:pPr>
      <w:ins w:id="67" w:author="Helen Bridges" w:date="2022-09-01T12:17:00Z">
        <w:r w:rsidRPr="009D0B2A">
          <w:rPr>
            <w:b/>
            <w:color w:val="000000" w:themeColor="text1"/>
            <w:sz w:val="20"/>
            <w:szCs w:val="20"/>
            <w:rPrChange w:id="68" w:author="Helen Bridges" w:date="2022-09-01T12:18:00Z">
              <w:rPr>
                <w:b/>
                <w:color w:val="FF0000"/>
                <w:sz w:val="20"/>
                <w:szCs w:val="20"/>
              </w:rPr>
            </w:rPrChange>
          </w:rPr>
          <w:t>Laura Upton</w:t>
        </w:r>
      </w:ins>
    </w:p>
    <w:p w14:paraId="7A85B90F" w14:textId="226012DD" w:rsidR="00A47E6D" w:rsidRPr="009D0B2A" w:rsidRDefault="00315BB3">
      <w:pPr>
        <w:pBdr>
          <w:top w:val="nil"/>
          <w:left w:val="nil"/>
          <w:bottom w:val="nil"/>
          <w:right w:val="nil"/>
          <w:between w:val="nil"/>
        </w:pBdr>
        <w:tabs>
          <w:tab w:val="left" w:pos="5400"/>
        </w:tabs>
        <w:ind w:left="720"/>
        <w:rPr>
          <w:color w:val="000000" w:themeColor="text1"/>
          <w:sz w:val="20"/>
          <w:szCs w:val="20"/>
          <w:highlight w:val="yellow"/>
          <w:rPrChange w:id="69" w:author="Helen Bridges" w:date="2022-09-01T12:18:00Z">
            <w:rPr>
              <w:color w:val="000000"/>
              <w:sz w:val="20"/>
              <w:szCs w:val="20"/>
              <w:highlight w:val="yellow"/>
            </w:rPr>
          </w:rPrChange>
        </w:rPr>
      </w:pPr>
      <w:r w:rsidRPr="009D0B2A">
        <w:rPr>
          <w:color w:val="000000" w:themeColor="text1"/>
          <w:sz w:val="20"/>
          <w:szCs w:val="20"/>
          <w:rPrChange w:id="70" w:author="Helen Bridges" w:date="2022-09-01T12:18:00Z">
            <w:rPr>
              <w:color w:val="000000"/>
              <w:sz w:val="20"/>
              <w:szCs w:val="20"/>
            </w:rPr>
          </w:rPrChange>
        </w:rPr>
        <w:t>Designated Safeguarding Lead:</w:t>
      </w:r>
      <w:r w:rsidRPr="009D0B2A">
        <w:rPr>
          <w:color w:val="000000" w:themeColor="text1"/>
          <w:sz w:val="20"/>
          <w:szCs w:val="20"/>
          <w:rPrChange w:id="71" w:author="Helen Bridges" w:date="2022-09-01T12:18:00Z">
            <w:rPr>
              <w:color w:val="000000"/>
              <w:sz w:val="20"/>
              <w:szCs w:val="20"/>
            </w:rPr>
          </w:rPrChange>
        </w:rPr>
        <w:tab/>
      </w:r>
      <w:del w:id="72" w:author="Helen Bridges" w:date="2022-09-01T12:17:00Z">
        <w:r w:rsidRPr="00B355B4" w:rsidDel="009D0B2A">
          <w:rPr>
            <w:b/>
            <w:color w:val="000000" w:themeColor="text1"/>
            <w:sz w:val="20"/>
            <w:szCs w:val="20"/>
            <w:rPrChange w:id="73" w:author="Helen Bridges" w:date="2022-09-01T12:27:00Z">
              <w:rPr>
                <w:b/>
                <w:color w:val="FF0000"/>
                <w:sz w:val="20"/>
                <w:szCs w:val="20"/>
                <w:highlight w:val="yellow"/>
              </w:rPr>
            </w:rPrChange>
          </w:rPr>
          <w:delText>Please insert</w:delText>
        </w:r>
      </w:del>
      <w:ins w:id="74" w:author="Helen Bridges" w:date="2022-09-01T12:17:00Z">
        <w:r w:rsidR="009D0B2A" w:rsidRPr="00B355B4">
          <w:rPr>
            <w:b/>
            <w:color w:val="000000" w:themeColor="text1"/>
            <w:sz w:val="20"/>
            <w:szCs w:val="20"/>
            <w:rPrChange w:id="75" w:author="Helen Bridges" w:date="2022-09-01T12:27:00Z">
              <w:rPr>
                <w:b/>
                <w:color w:val="FF0000"/>
                <w:sz w:val="20"/>
                <w:szCs w:val="20"/>
                <w:highlight w:val="yellow"/>
              </w:rPr>
            </w:rPrChange>
          </w:rPr>
          <w:t>Liz Hamilton</w:t>
        </w:r>
      </w:ins>
    </w:p>
    <w:p w14:paraId="7A85B910" w14:textId="77777777" w:rsidR="00A47E6D" w:rsidRDefault="00A47E6D">
      <w:pPr>
        <w:pBdr>
          <w:top w:val="nil"/>
          <w:left w:val="nil"/>
          <w:bottom w:val="nil"/>
          <w:right w:val="nil"/>
          <w:between w:val="nil"/>
        </w:pBdr>
        <w:spacing w:before="5"/>
        <w:ind w:left="720"/>
        <w:rPr>
          <w:color w:val="000000"/>
          <w:sz w:val="20"/>
          <w:szCs w:val="20"/>
        </w:rPr>
      </w:pPr>
    </w:p>
    <w:p w14:paraId="7A85B911" w14:textId="77777777" w:rsidR="00A47E6D" w:rsidRDefault="00315BB3">
      <w:pPr>
        <w:pBdr>
          <w:top w:val="nil"/>
          <w:left w:val="nil"/>
          <w:bottom w:val="nil"/>
          <w:right w:val="nil"/>
          <w:between w:val="nil"/>
        </w:pBdr>
        <w:tabs>
          <w:tab w:val="left" w:pos="5400"/>
        </w:tabs>
        <w:spacing w:before="1"/>
        <w:ind w:left="720"/>
        <w:rPr>
          <w:color w:val="000000"/>
          <w:sz w:val="20"/>
          <w:szCs w:val="20"/>
        </w:rPr>
      </w:pPr>
      <w:r>
        <w:rPr>
          <w:color w:val="000000"/>
          <w:sz w:val="20"/>
          <w:szCs w:val="20"/>
        </w:rPr>
        <w:t>Status &amp; Review Cycle:</w:t>
      </w:r>
      <w:r>
        <w:rPr>
          <w:color w:val="000000"/>
          <w:sz w:val="20"/>
          <w:szCs w:val="20"/>
        </w:rPr>
        <w:tab/>
        <w:t>Annual</w:t>
      </w:r>
    </w:p>
    <w:p w14:paraId="7A85B912" w14:textId="77777777" w:rsidR="00A47E6D" w:rsidRDefault="00A47E6D">
      <w:pPr>
        <w:pBdr>
          <w:top w:val="nil"/>
          <w:left w:val="nil"/>
          <w:bottom w:val="nil"/>
          <w:right w:val="nil"/>
          <w:between w:val="nil"/>
        </w:pBdr>
        <w:spacing w:before="3"/>
        <w:ind w:left="720"/>
        <w:rPr>
          <w:color w:val="000000"/>
          <w:sz w:val="20"/>
          <w:szCs w:val="20"/>
        </w:rPr>
      </w:pPr>
    </w:p>
    <w:p w14:paraId="7A85B913" w14:textId="03D47434" w:rsidR="00A47E6D" w:rsidRDefault="00315BB3">
      <w:pPr>
        <w:pBdr>
          <w:top w:val="nil"/>
          <w:left w:val="nil"/>
          <w:bottom w:val="nil"/>
          <w:right w:val="nil"/>
          <w:between w:val="nil"/>
        </w:pBdr>
        <w:tabs>
          <w:tab w:val="left" w:pos="5400"/>
        </w:tabs>
        <w:ind w:left="720"/>
        <w:rPr>
          <w:color w:val="000000"/>
          <w:sz w:val="20"/>
          <w:szCs w:val="20"/>
        </w:rPr>
      </w:pPr>
      <w:r>
        <w:rPr>
          <w:color w:val="000000"/>
          <w:sz w:val="20"/>
          <w:szCs w:val="20"/>
        </w:rPr>
        <w:t>Next Review Date:</w:t>
      </w:r>
      <w:r>
        <w:rPr>
          <w:color w:val="000000"/>
          <w:sz w:val="20"/>
          <w:szCs w:val="20"/>
        </w:rPr>
        <w:tab/>
        <w:t xml:space="preserve">Summer </w:t>
      </w:r>
      <w:r w:rsidRPr="00921CD6">
        <w:rPr>
          <w:color w:val="000000"/>
          <w:sz w:val="20"/>
          <w:szCs w:val="20"/>
          <w:lang w:val="en-GB"/>
          <w:rPrChange w:id="76" w:author="Leah Paiano" w:date="2022-05-23T11:24:00Z">
            <w:rPr>
              <w:color w:val="000000"/>
              <w:sz w:val="20"/>
              <w:szCs w:val="20"/>
            </w:rPr>
          </w:rPrChange>
        </w:rPr>
        <w:t>202</w:t>
      </w:r>
      <w:ins w:id="77" w:author="Leah Paiano" w:date="2022-05-23T11:24:00Z">
        <w:r w:rsidR="00921CD6" w:rsidRPr="00921CD6">
          <w:rPr>
            <w:sz w:val="20"/>
            <w:szCs w:val="20"/>
            <w:lang w:val="en-GB"/>
            <w:rPrChange w:id="78" w:author="Leah Paiano" w:date="2022-05-23T11:24:00Z">
              <w:rPr>
                <w:sz w:val="20"/>
                <w:szCs w:val="20"/>
              </w:rPr>
            </w:rPrChange>
          </w:rPr>
          <w:t>3</w:t>
        </w:r>
      </w:ins>
      <w:del w:id="79" w:author="Leah Paiano" w:date="2022-05-23T11:24:00Z">
        <w:r w:rsidRPr="00921CD6" w:rsidDel="00921CD6">
          <w:rPr>
            <w:sz w:val="20"/>
            <w:szCs w:val="20"/>
            <w:lang w:val="en-GB"/>
            <w:rPrChange w:id="80" w:author="Leah Paiano" w:date="2022-05-23T11:24:00Z">
              <w:rPr>
                <w:sz w:val="20"/>
                <w:szCs w:val="20"/>
              </w:rPr>
            </w:rPrChange>
          </w:rPr>
          <w:delText>2</w:delText>
        </w:r>
      </w:del>
    </w:p>
    <w:p w14:paraId="7A85B914" w14:textId="77777777" w:rsidR="00A47E6D" w:rsidRDefault="00A47E6D">
      <w:pPr>
        <w:pBdr>
          <w:top w:val="nil"/>
          <w:left w:val="nil"/>
          <w:bottom w:val="nil"/>
          <w:right w:val="nil"/>
          <w:between w:val="nil"/>
        </w:pBdr>
        <w:spacing w:before="4"/>
        <w:ind w:left="720"/>
        <w:rPr>
          <w:color w:val="000000"/>
          <w:sz w:val="20"/>
          <w:szCs w:val="20"/>
        </w:rPr>
      </w:pPr>
    </w:p>
    <w:p w14:paraId="7A85B915" w14:textId="77777777" w:rsidR="00A47E6D" w:rsidRDefault="00315BB3">
      <w:pPr>
        <w:pStyle w:val="Heading4"/>
        <w:ind w:left="720"/>
        <w:rPr>
          <w:b/>
          <w:color w:val="006FC0"/>
          <w:sz w:val="28"/>
          <w:szCs w:val="28"/>
        </w:rPr>
      </w:pPr>
      <w:r>
        <w:rPr>
          <w:b/>
          <w:color w:val="006FC0"/>
          <w:sz w:val="28"/>
          <w:szCs w:val="28"/>
        </w:rPr>
        <w:t>Safeguarding Statement</w:t>
      </w:r>
    </w:p>
    <w:p w14:paraId="7A85B916" w14:textId="77777777" w:rsidR="00A47E6D" w:rsidRDefault="00A47E6D">
      <w:pPr>
        <w:pBdr>
          <w:top w:val="nil"/>
          <w:left w:val="nil"/>
          <w:bottom w:val="nil"/>
          <w:right w:val="nil"/>
          <w:between w:val="nil"/>
        </w:pBdr>
        <w:spacing w:before="9"/>
        <w:ind w:left="720"/>
        <w:rPr>
          <w:color w:val="000000"/>
          <w:sz w:val="20"/>
          <w:szCs w:val="20"/>
        </w:rPr>
      </w:pPr>
    </w:p>
    <w:p w14:paraId="7A85B917" w14:textId="7A031E36" w:rsidR="00A47E6D" w:rsidRDefault="009D0B2A">
      <w:pPr>
        <w:pBdr>
          <w:top w:val="nil"/>
          <w:left w:val="nil"/>
          <w:bottom w:val="nil"/>
          <w:right w:val="nil"/>
          <w:between w:val="nil"/>
        </w:pBdr>
        <w:spacing w:line="276" w:lineRule="auto"/>
        <w:ind w:left="720" w:right="499"/>
        <w:rPr>
          <w:color w:val="000000"/>
          <w:sz w:val="20"/>
          <w:szCs w:val="20"/>
        </w:rPr>
      </w:pPr>
      <w:ins w:id="81" w:author="Helen Bridges" w:date="2022-09-01T12:18:00Z">
        <w:r w:rsidRPr="005C228C">
          <w:rPr>
            <w:color w:val="000000" w:themeColor="text1"/>
            <w:sz w:val="20"/>
            <w:szCs w:val="20"/>
          </w:rPr>
          <w:t xml:space="preserve">St John the Baptist RC Primary School </w:t>
        </w:r>
      </w:ins>
      <w:del w:id="82" w:author="Helen Bridges" w:date="2022-09-01T12:18:00Z">
        <w:r w:rsidR="00315BB3" w:rsidDel="009D0B2A">
          <w:rPr>
            <w:b/>
            <w:color w:val="FF0000"/>
            <w:sz w:val="20"/>
            <w:szCs w:val="20"/>
            <w:highlight w:val="yellow"/>
          </w:rPr>
          <w:delText>SCHOOL NAME</w:delText>
        </w:r>
        <w:r w:rsidR="00315BB3" w:rsidDel="009D0B2A">
          <w:rPr>
            <w:color w:val="FF0000"/>
            <w:sz w:val="20"/>
            <w:szCs w:val="20"/>
          </w:rPr>
          <w:delText xml:space="preserve"> </w:delText>
        </w:r>
      </w:del>
      <w:r w:rsidR="00315BB3">
        <w:rPr>
          <w:color w:val="000000"/>
          <w:sz w:val="20"/>
          <w:szCs w:val="20"/>
        </w:rPr>
        <w:t>recognises our moral and statutory responsibility to safeguard and promote the welfare of all pupils. We endeavour to provide a safe and welcoming environment where children are respected</w:t>
      </w:r>
      <w:r w:rsidR="00315BB3">
        <w:rPr>
          <w:sz w:val="20"/>
          <w:szCs w:val="20"/>
        </w:rPr>
        <w:t>,</w:t>
      </w:r>
      <w:r w:rsidR="00315BB3">
        <w:rPr>
          <w:color w:val="000000"/>
          <w:sz w:val="20"/>
          <w:szCs w:val="20"/>
        </w:rPr>
        <w:t xml:space="preserve"> valued</w:t>
      </w:r>
      <w:del w:id="83" w:author="Helen Bridges" w:date="2022-09-01T12:19:00Z">
        <w:r w:rsidR="00315BB3" w:rsidDel="009D0B2A">
          <w:rPr>
            <w:sz w:val="20"/>
            <w:szCs w:val="20"/>
          </w:rPr>
          <w:delText>,</w:delText>
        </w:r>
      </w:del>
      <w:r w:rsidR="00315BB3">
        <w:rPr>
          <w:sz w:val="20"/>
          <w:szCs w:val="20"/>
        </w:rPr>
        <w:t xml:space="preserve">  listened to, and in which their self-confidence grows.  </w:t>
      </w:r>
      <w:r w:rsidR="00315BB3">
        <w:rPr>
          <w:color w:val="000000"/>
          <w:sz w:val="20"/>
          <w:szCs w:val="20"/>
        </w:rPr>
        <w:t>We are alert to the signs of abuse and neglect and follow our procedures to ensure that children receive effective support, protection and justice. Child protection forms part of the school’s</w:t>
      </w:r>
      <w:r w:rsidR="00315BB3">
        <w:rPr>
          <w:sz w:val="20"/>
          <w:szCs w:val="20"/>
        </w:rPr>
        <w:t xml:space="preserve"> </w:t>
      </w:r>
      <w:r w:rsidR="00315BB3">
        <w:rPr>
          <w:color w:val="000000"/>
          <w:sz w:val="20"/>
          <w:szCs w:val="20"/>
        </w:rPr>
        <w:t xml:space="preserve">safeguarding responsibilities. The Child Protection and Safeguarding policy underpins and guides </w:t>
      </w:r>
      <w:ins w:id="84" w:author="Helen Bridges" w:date="2022-09-01T12:19:00Z">
        <w:r w:rsidRPr="005C228C">
          <w:rPr>
            <w:color w:val="000000" w:themeColor="text1"/>
            <w:sz w:val="20"/>
            <w:szCs w:val="20"/>
          </w:rPr>
          <w:t xml:space="preserve">St John the Baptist RC Primary School </w:t>
        </w:r>
      </w:ins>
      <w:del w:id="85" w:author="Helen Bridges" w:date="2022-09-01T12:19:00Z">
        <w:r w:rsidR="00315BB3" w:rsidDel="009D0B2A">
          <w:rPr>
            <w:color w:val="FF0000"/>
            <w:sz w:val="20"/>
            <w:szCs w:val="20"/>
            <w:highlight w:val="yellow"/>
          </w:rPr>
          <w:delText xml:space="preserve">School Name </w:delText>
        </w:r>
      </w:del>
      <w:r w:rsidR="00315BB3">
        <w:rPr>
          <w:color w:val="000000"/>
          <w:sz w:val="20"/>
          <w:szCs w:val="20"/>
        </w:rPr>
        <w:t>procedures and protocols to ensure its pupils and staff are safe.</w:t>
      </w:r>
    </w:p>
    <w:p w14:paraId="7A85B918" w14:textId="77777777" w:rsidR="00A47E6D" w:rsidRDefault="00A47E6D">
      <w:pPr>
        <w:pBdr>
          <w:top w:val="nil"/>
          <w:left w:val="nil"/>
          <w:bottom w:val="nil"/>
          <w:right w:val="nil"/>
          <w:between w:val="nil"/>
        </w:pBdr>
        <w:ind w:left="720"/>
        <w:rPr>
          <w:color w:val="000000"/>
        </w:rPr>
      </w:pPr>
    </w:p>
    <w:p w14:paraId="7A85B919" w14:textId="77777777" w:rsidR="00A47E6D" w:rsidRDefault="00315BB3">
      <w:pPr>
        <w:pStyle w:val="Heading4"/>
        <w:spacing w:before="154"/>
        <w:ind w:left="720"/>
        <w:rPr>
          <w:b/>
          <w:color w:val="006FC0"/>
          <w:sz w:val="28"/>
          <w:szCs w:val="28"/>
        </w:rPr>
      </w:pPr>
      <w:r>
        <w:rPr>
          <w:b/>
          <w:color w:val="006FC0"/>
          <w:sz w:val="28"/>
          <w:szCs w:val="28"/>
        </w:rPr>
        <w:t>Key Personnel</w:t>
      </w:r>
    </w:p>
    <w:p w14:paraId="7A85B91A" w14:textId="77777777" w:rsidR="00A47E6D" w:rsidRDefault="00A47E6D">
      <w:pPr>
        <w:pBdr>
          <w:top w:val="nil"/>
          <w:left w:val="nil"/>
          <w:bottom w:val="nil"/>
          <w:right w:val="nil"/>
          <w:between w:val="nil"/>
        </w:pBdr>
        <w:spacing w:before="1"/>
        <w:rPr>
          <w:color w:val="000000"/>
          <w:sz w:val="21"/>
          <w:szCs w:val="21"/>
        </w:rPr>
      </w:pPr>
    </w:p>
    <w:tbl>
      <w:tblPr>
        <w:tblStyle w:val="ae"/>
        <w:tblW w:w="9875" w:type="dxa"/>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2107"/>
        <w:gridCol w:w="3372"/>
        <w:gridCol w:w="1947"/>
      </w:tblGrid>
      <w:tr w:rsidR="00A47E6D" w14:paraId="7A85B91F" w14:textId="77777777">
        <w:trPr>
          <w:trHeight w:val="275"/>
        </w:trPr>
        <w:tc>
          <w:tcPr>
            <w:tcW w:w="2449" w:type="dxa"/>
          </w:tcPr>
          <w:p w14:paraId="7A85B91B" w14:textId="77777777" w:rsidR="00A47E6D" w:rsidRDefault="00315BB3">
            <w:pPr>
              <w:pBdr>
                <w:top w:val="nil"/>
                <w:left w:val="nil"/>
                <w:bottom w:val="nil"/>
                <w:right w:val="nil"/>
                <w:between w:val="nil"/>
              </w:pBdr>
              <w:spacing w:line="256" w:lineRule="auto"/>
              <w:ind w:left="107"/>
              <w:rPr>
                <w:color w:val="000000"/>
                <w:sz w:val="24"/>
                <w:szCs w:val="24"/>
              </w:rPr>
            </w:pPr>
            <w:r>
              <w:rPr>
                <w:color w:val="000000"/>
                <w:sz w:val="24"/>
                <w:szCs w:val="24"/>
              </w:rPr>
              <w:t>Role</w:t>
            </w:r>
          </w:p>
        </w:tc>
        <w:tc>
          <w:tcPr>
            <w:tcW w:w="2107" w:type="dxa"/>
          </w:tcPr>
          <w:p w14:paraId="7A85B91C" w14:textId="77777777" w:rsidR="00A47E6D" w:rsidRDefault="00315BB3">
            <w:pPr>
              <w:pBdr>
                <w:top w:val="nil"/>
                <w:left w:val="nil"/>
                <w:bottom w:val="nil"/>
                <w:right w:val="nil"/>
                <w:between w:val="nil"/>
              </w:pBdr>
              <w:spacing w:line="256" w:lineRule="auto"/>
              <w:ind w:left="108"/>
              <w:rPr>
                <w:color w:val="000000"/>
                <w:sz w:val="24"/>
                <w:szCs w:val="24"/>
              </w:rPr>
            </w:pPr>
            <w:r>
              <w:rPr>
                <w:color w:val="000000"/>
                <w:sz w:val="24"/>
                <w:szCs w:val="24"/>
              </w:rPr>
              <w:t>Name</w:t>
            </w:r>
          </w:p>
        </w:tc>
        <w:tc>
          <w:tcPr>
            <w:tcW w:w="3372" w:type="dxa"/>
          </w:tcPr>
          <w:p w14:paraId="7A85B91D" w14:textId="77777777" w:rsidR="00A47E6D" w:rsidRDefault="00315BB3">
            <w:pPr>
              <w:pBdr>
                <w:top w:val="nil"/>
                <w:left w:val="nil"/>
                <w:bottom w:val="nil"/>
                <w:right w:val="nil"/>
                <w:between w:val="nil"/>
              </w:pBdr>
              <w:spacing w:line="256" w:lineRule="auto"/>
              <w:ind w:left="107"/>
              <w:rPr>
                <w:color w:val="000000"/>
                <w:sz w:val="24"/>
                <w:szCs w:val="24"/>
              </w:rPr>
            </w:pPr>
            <w:r>
              <w:rPr>
                <w:color w:val="000000"/>
                <w:sz w:val="24"/>
                <w:szCs w:val="24"/>
              </w:rPr>
              <w:t>Email</w:t>
            </w:r>
          </w:p>
        </w:tc>
        <w:tc>
          <w:tcPr>
            <w:tcW w:w="1947" w:type="dxa"/>
          </w:tcPr>
          <w:p w14:paraId="7A85B91E" w14:textId="77777777" w:rsidR="00A47E6D" w:rsidRDefault="00315BB3">
            <w:pPr>
              <w:pBdr>
                <w:top w:val="nil"/>
                <w:left w:val="nil"/>
                <w:bottom w:val="nil"/>
                <w:right w:val="nil"/>
                <w:between w:val="nil"/>
              </w:pBdr>
              <w:spacing w:line="256" w:lineRule="auto"/>
              <w:ind w:left="107"/>
              <w:rPr>
                <w:color w:val="000000"/>
                <w:sz w:val="24"/>
                <w:szCs w:val="24"/>
              </w:rPr>
            </w:pPr>
            <w:r>
              <w:rPr>
                <w:color w:val="000000"/>
                <w:sz w:val="24"/>
                <w:szCs w:val="24"/>
              </w:rPr>
              <w:t>Telephone</w:t>
            </w:r>
          </w:p>
        </w:tc>
      </w:tr>
      <w:tr w:rsidR="00A47E6D" w14:paraId="7A85B924" w14:textId="77777777">
        <w:trPr>
          <w:trHeight w:val="460"/>
        </w:trPr>
        <w:tc>
          <w:tcPr>
            <w:tcW w:w="2449" w:type="dxa"/>
          </w:tcPr>
          <w:p w14:paraId="7A85B920" w14:textId="77777777" w:rsidR="00A47E6D" w:rsidRDefault="00315BB3">
            <w:pPr>
              <w:pBdr>
                <w:top w:val="nil"/>
                <w:left w:val="nil"/>
                <w:bottom w:val="nil"/>
                <w:right w:val="nil"/>
                <w:between w:val="nil"/>
              </w:pBdr>
              <w:spacing w:line="230" w:lineRule="auto"/>
              <w:ind w:left="107" w:right="82"/>
              <w:rPr>
                <w:color w:val="000000"/>
                <w:sz w:val="20"/>
                <w:szCs w:val="20"/>
              </w:rPr>
            </w:pPr>
            <w:r>
              <w:rPr>
                <w:color w:val="000000"/>
                <w:sz w:val="20"/>
                <w:szCs w:val="20"/>
              </w:rPr>
              <w:t>Trust Safeguarding Lead</w:t>
            </w:r>
          </w:p>
        </w:tc>
        <w:tc>
          <w:tcPr>
            <w:tcW w:w="2107" w:type="dxa"/>
          </w:tcPr>
          <w:p w14:paraId="7A85B921" w14:textId="77777777" w:rsidR="00A47E6D" w:rsidRDefault="00315BB3">
            <w:pPr>
              <w:pBdr>
                <w:top w:val="nil"/>
                <w:left w:val="nil"/>
                <w:bottom w:val="nil"/>
                <w:right w:val="nil"/>
                <w:between w:val="nil"/>
              </w:pBdr>
              <w:spacing w:line="229" w:lineRule="auto"/>
              <w:ind w:left="108"/>
              <w:rPr>
                <w:color w:val="000000"/>
                <w:sz w:val="20"/>
                <w:szCs w:val="20"/>
              </w:rPr>
            </w:pPr>
            <w:r>
              <w:rPr>
                <w:color w:val="000000"/>
                <w:sz w:val="20"/>
                <w:szCs w:val="20"/>
              </w:rPr>
              <w:t>Kevin Butlin</w:t>
            </w:r>
          </w:p>
        </w:tc>
        <w:tc>
          <w:tcPr>
            <w:tcW w:w="3372" w:type="dxa"/>
          </w:tcPr>
          <w:p w14:paraId="7A85B922" w14:textId="77777777" w:rsidR="00A47E6D" w:rsidRDefault="00315BB3">
            <w:pPr>
              <w:pBdr>
                <w:top w:val="nil"/>
                <w:left w:val="nil"/>
                <w:bottom w:val="nil"/>
                <w:right w:val="nil"/>
                <w:between w:val="nil"/>
              </w:pBdr>
              <w:spacing w:line="229" w:lineRule="auto"/>
              <w:ind w:left="107"/>
              <w:rPr>
                <w:color w:val="000000"/>
                <w:sz w:val="20"/>
                <w:szCs w:val="20"/>
              </w:rPr>
            </w:pPr>
            <w:r>
              <w:rPr>
                <w:color w:val="000000"/>
                <w:sz w:val="20"/>
                <w:szCs w:val="20"/>
              </w:rPr>
              <w:t>kevin.butlin@plymouthcast.org.uk</w:t>
            </w:r>
          </w:p>
        </w:tc>
        <w:tc>
          <w:tcPr>
            <w:tcW w:w="1947" w:type="dxa"/>
          </w:tcPr>
          <w:p w14:paraId="7A85B923" w14:textId="77777777" w:rsidR="00A47E6D" w:rsidRDefault="00315BB3">
            <w:pPr>
              <w:pBdr>
                <w:top w:val="nil"/>
                <w:left w:val="nil"/>
                <w:bottom w:val="nil"/>
                <w:right w:val="nil"/>
                <w:between w:val="nil"/>
              </w:pBdr>
              <w:spacing w:line="229" w:lineRule="auto"/>
              <w:ind w:left="107"/>
              <w:rPr>
                <w:color w:val="000000"/>
                <w:sz w:val="20"/>
                <w:szCs w:val="20"/>
              </w:rPr>
            </w:pPr>
            <w:r>
              <w:rPr>
                <w:color w:val="000000"/>
                <w:sz w:val="20"/>
                <w:szCs w:val="20"/>
              </w:rPr>
              <w:t>07513 136390</w:t>
            </w:r>
          </w:p>
        </w:tc>
      </w:tr>
      <w:tr w:rsidR="00A47E6D" w14:paraId="7A85B929" w14:textId="77777777">
        <w:trPr>
          <w:trHeight w:val="460"/>
        </w:trPr>
        <w:tc>
          <w:tcPr>
            <w:tcW w:w="2449" w:type="dxa"/>
          </w:tcPr>
          <w:p w14:paraId="7A85B925" w14:textId="77777777" w:rsidR="00A47E6D" w:rsidRDefault="00315BB3">
            <w:pPr>
              <w:pBdr>
                <w:top w:val="nil"/>
                <w:left w:val="nil"/>
                <w:bottom w:val="nil"/>
                <w:right w:val="nil"/>
                <w:between w:val="nil"/>
              </w:pBdr>
              <w:spacing w:line="230" w:lineRule="auto"/>
              <w:ind w:left="107" w:right="82"/>
              <w:rPr>
                <w:color w:val="000000"/>
                <w:sz w:val="20"/>
                <w:szCs w:val="20"/>
              </w:rPr>
            </w:pPr>
            <w:r>
              <w:rPr>
                <w:color w:val="000000"/>
                <w:sz w:val="20"/>
                <w:szCs w:val="20"/>
              </w:rPr>
              <w:t>Designated Safeguarding Lead (DSL)*</w:t>
            </w:r>
          </w:p>
        </w:tc>
        <w:tc>
          <w:tcPr>
            <w:tcW w:w="2107" w:type="dxa"/>
          </w:tcPr>
          <w:p w14:paraId="7A85B926" w14:textId="43C2188F" w:rsidR="00A47E6D" w:rsidRPr="009D0B2A" w:rsidRDefault="00315BB3">
            <w:pPr>
              <w:pBdr>
                <w:top w:val="nil"/>
                <w:left w:val="nil"/>
                <w:bottom w:val="nil"/>
                <w:right w:val="nil"/>
                <w:between w:val="nil"/>
              </w:pBdr>
              <w:spacing w:line="229" w:lineRule="auto"/>
              <w:ind w:left="108"/>
              <w:rPr>
                <w:b/>
                <w:color w:val="000000" w:themeColor="text1"/>
                <w:sz w:val="20"/>
                <w:szCs w:val="20"/>
                <w:rPrChange w:id="86" w:author="Helen Bridges" w:date="2022-09-01T12:21:00Z">
                  <w:rPr>
                    <w:b/>
                    <w:color w:val="000000"/>
                    <w:sz w:val="20"/>
                    <w:szCs w:val="20"/>
                    <w:highlight w:val="yellow"/>
                  </w:rPr>
                </w:rPrChange>
              </w:rPr>
            </w:pPr>
            <w:del w:id="87" w:author="Helen Bridges" w:date="2022-09-01T12:20:00Z">
              <w:r w:rsidRPr="009D0B2A" w:rsidDel="009D0B2A">
                <w:rPr>
                  <w:b/>
                  <w:color w:val="000000" w:themeColor="text1"/>
                  <w:sz w:val="20"/>
                  <w:szCs w:val="20"/>
                  <w:rPrChange w:id="88" w:author="Helen Bridges" w:date="2022-09-01T12:21:00Z">
                    <w:rPr>
                      <w:b/>
                      <w:color w:val="FF0000"/>
                      <w:sz w:val="20"/>
                      <w:szCs w:val="20"/>
                      <w:highlight w:val="yellow"/>
                    </w:rPr>
                  </w:rPrChange>
                </w:rPr>
                <w:delText>School Enter</w:delText>
              </w:r>
            </w:del>
            <w:ins w:id="89" w:author="Helen Bridges" w:date="2022-09-01T12:20:00Z">
              <w:r w:rsidR="009D0B2A" w:rsidRPr="009D0B2A">
                <w:rPr>
                  <w:b/>
                  <w:color w:val="000000" w:themeColor="text1"/>
                  <w:sz w:val="20"/>
                  <w:szCs w:val="20"/>
                  <w:rPrChange w:id="90" w:author="Helen Bridges" w:date="2022-09-01T12:21:00Z">
                    <w:rPr>
                      <w:b/>
                      <w:color w:val="FF0000"/>
                      <w:sz w:val="20"/>
                      <w:szCs w:val="20"/>
                      <w:highlight w:val="yellow"/>
                    </w:rPr>
                  </w:rPrChange>
                </w:rPr>
                <w:t xml:space="preserve">Liz </w:t>
              </w:r>
            </w:ins>
            <w:ins w:id="91" w:author="Helen Bridges" w:date="2022-09-01T12:21:00Z">
              <w:r w:rsidR="009D0B2A" w:rsidRPr="009D0B2A">
                <w:rPr>
                  <w:b/>
                  <w:color w:val="000000" w:themeColor="text1"/>
                  <w:sz w:val="20"/>
                  <w:szCs w:val="20"/>
                  <w:rPrChange w:id="92" w:author="Helen Bridges" w:date="2022-09-01T12:21:00Z">
                    <w:rPr>
                      <w:b/>
                      <w:color w:val="FF0000"/>
                      <w:sz w:val="20"/>
                      <w:szCs w:val="20"/>
                      <w:highlight w:val="yellow"/>
                    </w:rPr>
                  </w:rPrChange>
                </w:rPr>
                <w:t>H</w:t>
              </w:r>
            </w:ins>
            <w:ins w:id="93" w:author="Helen Bridges" w:date="2022-09-01T12:20:00Z">
              <w:r w:rsidR="009D0B2A" w:rsidRPr="009D0B2A">
                <w:rPr>
                  <w:b/>
                  <w:color w:val="000000" w:themeColor="text1"/>
                  <w:sz w:val="20"/>
                  <w:szCs w:val="20"/>
                  <w:rPrChange w:id="94" w:author="Helen Bridges" w:date="2022-09-01T12:21:00Z">
                    <w:rPr>
                      <w:b/>
                      <w:color w:val="FF0000"/>
                      <w:sz w:val="20"/>
                      <w:szCs w:val="20"/>
                      <w:highlight w:val="yellow"/>
                    </w:rPr>
                  </w:rPrChange>
                </w:rPr>
                <w:t>amilton</w:t>
              </w:r>
            </w:ins>
          </w:p>
        </w:tc>
        <w:tc>
          <w:tcPr>
            <w:tcW w:w="3372" w:type="dxa"/>
          </w:tcPr>
          <w:p w14:paraId="7A85B927" w14:textId="120E70F8" w:rsidR="00A47E6D" w:rsidRPr="009D0B2A" w:rsidRDefault="00315BB3">
            <w:pPr>
              <w:pBdr>
                <w:top w:val="nil"/>
                <w:left w:val="nil"/>
                <w:bottom w:val="nil"/>
                <w:right w:val="nil"/>
                <w:between w:val="nil"/>
              </w:pBdr>
              <w:spacing w:line="229" w:lineRule="auto"/>
              <w:ind w:left="107"/>
              <w:rPr>
                <w:b/>
                <w:color w:val="000000" w:themeColor="text1"/>
                <w:sz w:val="20"/>
                <w:szCs w:val="20"/>
                <w:rPrChange w:id="95" w:author="Helen Bridges" w:date="2022-09-01T12:21:00Z">
                  <w:rPr>
                    <w:b/>
                    <w:color w:val="000000"/>
                    <w:sz w:val="20"/>
                    <w:szCs w:val="20"/>
                    <w:highlight w:val="yellow"/>
                  </w:rPr>
                </w:rPrChange>
              </w:rPr>
            </w:pPr>
            <w:del w:id="96" w:author="Helen Bridges" w:date="2022-09-01T12:21:00Z">
              <w:r w:rsidRPr="009D0B2A" w:rsidDel="009D0B2A">
                <w:rPr>
                  <w:b/>
                  <w:color w:val="000000" w:themeColor="text1"/>
                  <w:sz w:val="20"/>
                  <w:szCs w:val="20"/>
                  <w:rPrChange w:id="97" w:author="Helen Bridges" w:date="2022-09-01T12:21:00Z">
                    <w:rPr>
                      <w:b/>
                      <w:color w:val="FF0000"/>
                      <w:sz w:val="20"/>
                      <w:szCs w:val="20"/>
                      <w:highlight w:val="yellow"/>
                    </w:rPr>
                  </w:rPrChange>
                </w:rPr>
                <w:delText>School Enter</w:delText>
              </w:r>
            </w:del>
            <w:ins w:id="98" w:author="Helen Bridges" w:date="2022-09-01T12:21:00Z">
              <w:r w:rsidR="009D0B2A" w:rsidRPr="009D0B2A">
                <w:rPr>
                  <w:b/>
                  <w:color w:val="000000" w:themeColor="text1"/>
                  <w:sz w:val="20"/>
                  <w:szCs w:val="20"/>
                  <w:rPrChange w:id="99" w:author="Helen Bridges" w:date="2022-09-01T12:21:00Z">
                    <w:rPr>
                      <w:b/>
                      <w:color w:val="FF0000"/>
                      <w:sz w:val="20"/>
                      <w:szCs w:val="20"/>
                      <w:highlight w:val="yellow"/>
                    </w:rPr>
                  </w:rPrChange>
                </w:rPr>
                <w:t>head@st-johns-dartmouth.devon.sch.uk</w:t>
              </w:r>
            </w:ins>
          </w:p>
        </w:tc>
        <w:tc>
          <w:tcPr>
            <w:tcW w:w="1947" w:type="dxa"/>
          </w:tcPr>
          <w:p w14:paraId="7A85B928" w14:textId="184B2B30" w:rsidR="00A47E6D" w:rsidRPr="009D0B2A" w:rsidRDefault="00315BB3">
            <w:pPr>
              <w:rPr>
                <w:b/>
                <w:color w:val="000000" w:themeColor="text1"/>
                <w:rPrChange w:id="100" w:author="Helen Bridges" w:date="2022-09-01T12:21:00Z">
                  <w:rPr>
                    <w:b/>
                    <w:highlight w:val="yellow"/>
                  </w:rPr>
                </w:rPrChange>
              </w:rPr>
            </w:pPr>
            <w:del w:id="101" w:author="Helen Bridges" w:date="2022-09-01T12:21:00Z">
              <w:r w:rsidRPr="009D0B2A" w:rsidDel="009D0B2A">
                <w:rPr>
                  <w:b/>
                  <w:color w:val="000000" w:themeColor="text1"/>
                  <w:sz w:val="20"/>
                  <w:szCs w:val="20"/>
                  <w:rPrChange w:id="102" w:author="Helen Bridges" w:date="2022-09-01T12:21:00Z">
                    <w:rPr>
                      <w:b/>
                      <w:color w:val="FF0000"/>
                      <w:sz w:val="20"/>
                      <w:szCs w:val="20"/>
                      <w:highlight w:val="yellow"/>
                    </w:rPr>
                  </w:rPrChange>
                </w:rPr>
                <w:delText>School Enter</w:delText>
              </w:r>
            </w:del>
            <w:ins w:id="103" w:author="Helen Bridges" w:date="2022-09-01T12:21:00Z">
              <w:r w:rsidR="009D0B2A" w:rsidRPr="009D0B2A">
                <w:rPr>
                  <w:b/>
                  <w:color w:val="000000" w:themeColor="text1"/>
                  <w:sz w:val="20"/>
                  <w:szCs w:val="20"/>
                  <w:rPrChange w:id="104" w:author="Helen Bridges" w:date="2022-09-01T12:21:00Z">
                    <w:rPr>
                      <w:b/>
                      <w:color w:val="FF0000"/>
                      <w:sz w:val="20"/>
                      <w:szCs w:val="20"/>
                      <w:highlight w:val="yellow"/>
                    </w:rPr>
                  </w:rPrChange>
                </w:rPr>
                <w:t>01803 832495</w:t>
              </w:r>
            </w:ins>
          </w:p>
        </w:tc>
      </w:tr>
      <w:tr w:rsidR="00B355B4" w14:paraId="7A85B92E" w14:textId="77777777">
        <w:trPr>
          <w:trHeight w:val="918"/>
        </w:trPr>
        <w:tc>
          <w:tcPr>
            <w:tcW w:w="2449" w:type="dxa"/>
          </w:tcPr>
          <w:p w14:paraId="7A85B92A" w14:textId="77777777" w:rsidR="00B355B4" w:rsidRDefault="00B355B4" w:rsidP="00B355B4">
            <w:pPr>
              <w:pBdr>
                <w:top w:val="nil"/>
                <w:left w:val="nil"/>
                <w:bottom w:val="nil"/>
                <w:right w:val="nil"/>
                <w:between w:val="nil"/>
              </w:pBdr>
              <w:spacing w:line="229" w:lineRule="auto"/>
              <w:ind w:left="107"/>
              <w:rPr>
                <w:color w:val="000000"/>
                <w:sz w:val="20"/>
                <w:szCs w:val="20"/>
              </w:rPr>
            </w:pPr>
            <w:r>
              <w:rPr>
                <w:color w:val="000000"/>
                <w:sz w:val="20"/>
                <w:szCs w:val="20"/>
              </w:rPr>
              <w:t>Deputy DSL(s)*</w:t>
            </w:r>
          </w:p>
        </w:tc>
        <w:tc>
          <w:tcPr>
            <w:tcW w:w="2107" w:type="dxa"/>
          </w:tcPr>
          <w:p w14:paraId="7A85B92B" w14:textId="345F18D5" w:rsidR="00B355B4" w:rsidRPr="00B355B4" w:rsidRDefault="00B355B4" w:rsidP="00B355B4">
            <w:pPr>
              <w:pBdr>
                <w:top w:val="nil"/>
                <w:left w:val="nil"/>
                <w:bottom w:val="nil"/>
                <w:right w:val="nil"/>
                <w:between w:val="nil"/>
              </w:pBdr>
              <w:spacing w:line="209" w:lineRule="auto"/>
              <w:ind w:left="108"/>
              <w:rPr>
                <w:b/>
                <w:color w:val="000000" w:themeColor="text1"/>
                <w:sz w:val="20"/>
                <w:szCs w:val="20"/>
                <w:highlight w:val="yellow"/>
                <w:rPrChange w:id="105" w:author="Helen Bridges" w:date="2022-09-01T12:22:00Z">
                  <w:rPr>
                    <w:b/>
                    <w:color w:val="000000"/>
                    <w:sz w:val="20"/>
                    <w:szCs w:val="20"/>
                    <w:highlight w:val="yellow"/>
                  </w:rPr>
                </w:rPrChange>
              </w:rPr>
            </w:pPr>
            <w:del w:id="106" w:author="Helen Bridges" w:date="2022-09-01T12:22:00Z">
              <w:r w:rsidRPr="00B355B4" w:rsidDel="00B355B4">
                <w:rPr>
                  <w:b/>
                  <w:color w:val="000000" w:themeColor="text1"/>
                  <w:sz w:val="20"/>
                  <w:szCs w:val="20"/>
                  <w:rPrChange w:id="107" w:author="Helen Bridges" w:date="2022-09-01T12:22:00Z">
                    <w:rPr>
                      <w:b/>
                      <w:color w:val="FF0000"/>
                      <w:sz w:val="20"/>
                      <w:szCs w:val="20"/>
                      <w:highlight w:val="yellow"/>
                    </w:rPr>
                  </w:rPrChange>
                </w:rPr>
                <w:delText>School Enter</w:delText>
              </w:r>
            </w:del>
            <w:ins w:id="108" w:author="Helen Bridges" w:date="2022-09-01T12:22:00Z">
              <w:r w:rsidRPr="00B355B4">
                <w:rPr>
                  <w:b/>
                  <w:color w:val="000000" w:themeColor="text1"/>
                  <w:sz w:val="20"/>
                  <w:szCs w:val="20"/>
                  <w:rPrChange w:id="109" w:author="Helen Bridges" w:date="2022-09-01T12:22:00Z">
                    <w:rPr>
                      <w:b/>
                      <w:color w:val="FF0000"/>
                      <w:sz w:val="20"/>
                      <w:szCs w:val="20"/>
                      <w:highlight w:val="yellow"/>
                    </w:rPr>
                  </w:rPrChange>
                </w:rPr>
                <w:t>Donna Waiters</w:t>
              </w:r>
            </w:ins>
          </w:p>
        </w:tc>
        <w:tc>
          <w:tcPr>
            <w:tcW w:w="3372" w:type="dxa"/>
          </w:tcPr>
          <w:p w14:paraId="7A85B92C" w14:textId="4AFDD48B" w:rsidR="00B355B4" w:rsidRDefault="00B355B4" w:rsidP="00B355B4">
            <w:pPr>
              <w:pBdr>
                <w:top w:val="nil"/>
                <w:left w:val="nil"/>
                <w:bottom w:val="nil"/>
                <w:right w:val="nil"/>
                <w:between w:val="nil"/>
              </w:pBdr>
              <w:spacing w:line="228" w:lineRule="auto"/>
              <w:ind w:left="107"/>
              <w:rPr>
                <w:b/>
                <w:color w:val="000000"/>
                <w:sz w:val="20"/>
                <w:szCs w:val="20"/>
                <w:highlight w:val="yellow"/>
              </w:rPr>
            </w:pPr>
            <w:ins w:id="110" w:author="Helen Bridges" w:date="2022-09-01T12:22:00Z">
              <w:r>
                <w:rPr>
                  <w:b/>
                  <w:color w:val="000000" w:themeColor="text1"/>
                  <w:sz w:val="20"/>
                  <w:szCs w:val="20"/>
                </w:rPr>
                <w:t>dwaiters</w:t>
              </w:r>
              <w:r w:rsidRPr="005C228C">
                <w:rPr>
                  <w:b/>
                  <w:color w:val="000000" w:themeColor="text1"/>
                  <w:sz w:val="20"/>
                  <w:szCs w:val="20"/>
                </w:rPr>
                <w:t>@st-johns-dartmouth.devon.sch.uk</w:t>
              </w:r>
            </w:ins>
            <w:del w:id="111" w:author="Helen Bridges" w:date="2022-09-01T12:22:00Z">
              <w:r w:rsidDel="0064654E">
                <w:rPr>
                  <w:b/>
                  <w:color w:val="FF0000"/>
                  <w:sz w:val="20"/>
                  <w:szCs w:val="20"/>
                  <w:highlight w:val="yellow"/>
                </w:rPr>
                <w:delText>School Enter</w:delText>
              </w:r>
            </w:del>
          </w:p>
        </w:tc>
        <w:tc>
          <w:tcPr>
            <w:tcW w:w="1947" w:type="dxa"/>
          </w:tcPr>
          <w:p w14:paraId="7A85B92D" w14:textId="3162CBCF" w:rsidR="00B355B4" w:rsidRDefault="00B355B4" w:rsidP="00B355B4">
            <w:pPr>
              <w:rPr>
                <w:b/>
                <w:highlight w:val="yellow"/>
              </w:rPr>
            </w:pPr>
            <w:ins w:id="112" w:author="Helen Bridges" w:date="2022-09-01T12:22:00Z">
              <w:r w:rsidRPr="005C228C">
                <w:rPr>
                  <w:b/>
                  <w:color w:val="000000" w:themeColor="text1"/>
                  <w:sz w:val="20"/>
                  <w:szCs w:val="20"/>
                </w:rPr>
                <w:t>01803 832495</w:t>
              </w:r>
            </w:ins>
            <w:del w:id="113" w:author="Helen Bridges" w:date="2022-09-01T12:22:00Z">
              <w:r w:rsidDel="0064654E">
                <w:rPr>
                  <w:b/>
                  <w:color w:val="FF0000"/>
                  <w:sz w:val="20"/>
                  <w:szCs w:val="20"/>
                  <w:highlight w:val="yellow"/>
                </w:rPr>
                <w:delText>School Enter</w:delText>
              </w:r>
            </w:del>
          </w:p>
        </w:tc>
      </w:tr>
      <w:tr w:rsidR="00B355B4" w14:paraId="7A85B934" w14:textId="77777777">
        <w:trPr>
          <w:trHeight w:val="230"/>
        </w:trPr>
        <w:tc>
          <w:tcPr>
            <w:tcW w:w="2449" w:type="dxa"/>
          </w:tcPr>
          <w:p w14:paraId="7A85B92F" w14:textId="77777777" w:rsidR="00B355B4" w:rsidRDefault="00B355B4" w:rsidP="00B355B4">
            <w:pPr>
              <w:pBdr>
                <w:top w:val="nil"/>
                <w:left w:val="nil"/>
                <w:bottom w:val="nil"/>
                <w:right w:val="nil"/>
                <w:between w:val="nil"/>
              </w:pBdr>
              <w:spacing w:line="210" w:lineRule="auto"/>
              <w:ind w:left="107"/>
              <w:rPr>
                <w:color w:val="000000"/>
                <w:sz w:val="20"/>
                <w:szCs w:val="20"/>
              </w:rPr>
            </w:pPr>
            <w:r>
              <w:rPr>
                <w:color w:val="000000"/>
                <w:sz w:val="20"/>
                <w:szCs w:val="20"/>
              </w:rPr>
              <w:t>Headteacher*</w:t>
            </w:r>
          </w:p>
        </w:tc>
        <w:tc>
          <w:tcPr>
            <w:tcW w:w="2107" w:type="dxa"/>
          </w:tcPr>
          <w:p w14:paraId="7A85B930" w14:textId="3F30A8B0" w:rsidR="00B355B4" w:rsidRDefault="00B355B4" w:rsidP="00B355B4">
            <w:pPr>
              <w:rPr>
                <w:b/>
                <w:highlight w:val="yellow"/>
              </w:rPr>
            </w:pPr>
            <w:ins w:id="114" w:author="Helen Bridges" w:date="2022-09-01T12:27:00Z">
              <w:r>
                <w:rPr>
                  <w:b/>
                  <w:color w:val="000000" w:themeColor="text1"/>
                  <w:sz w:val="20"/>
                  <w:szCs w:val="20"/>
                </w:rPr>
                <w:t xml:space="preserve"> </w:t>
              </w:r>
            </w:ins>
            <w:ins w:id="115" w:author="Helen Bridges" w:date="2022-09-01T12:23:00Z">
              <w:r w:rsidRPr="005C228C">
                <w:rPr>
                  <w:b/>
                  <w:color w:val="000000" w:themeColor="text1"/>
                  <w:sz w:val="20"/>
                  <w:szCs w:val="20"/>
                </w:rPr>
                <w:t>Liz Hamilton</w:t>
              </w:r>
            </w:ins>
            <w:del w:id="116" w:author="Helen Bridges" w:date="2022-09-01T12:23:00Z">
              <w:r w:rsidDel="00530E77">
                <w:rPr>
                  <w:b/>
                  <w:color w:val="FF0000"/>
                  <w:sz w:val="20"/>
                  <w:szCs w:val="20"/>
                  <w:highlight w:val="yellow"/>
                </w:rPr>
                <w:delText>School Enter</w:delText>
              </w:r>
            </w:del>
          </w:p>
        </w:tc>
        <w:tc>
          <w:tcPr>
            <w:tcW w:w="3372" w:type="dxa"/>
          </w:tcPr>
          <w:p w14:paraId="7A85B931" w14:textId="2F4118DE" w:rsidR="00B355B4" w:rsidRDefault="00B355B4" w:rsidP="00B355B4">
            <w:pPr>
              <w:rPr>
                <w:b/>
                <w:highlight w:val="yellow"/>
              </w:rPr>
            </w:pPr>
            <w:ins w:id="117" w:author="Helen Bridges" w:date="2022-09-01T12:23:00Z">
              <w:r w:rsidRPr="005C228C">
                <w:rPr>
                  <w:b/>
                  <w:color w:val="000000" w:themeColor="text1"/>
                  <w:sz w:val="20"/>
                  <w:szCs w:val="20"/>
                </w:rPr>
                <w:t>head@st-johns-dartmouth.devon.sch.uk</w:t>
              </w:r>
            </w:ins>
            <w:del w:id="118" w:author="Helen Bridges" w:date="2022-09-01T12:23:00Z">
              <w:r w:rsidDel="00530E77">
                <w:rPr>
                  <w:b/>
                  <w:color w:val="FF0000"/>
                  <w:sz w:val="20"/>
                  <w:szCs w:val="20"/>
                  <w:highlight w:val="yellow"/>
                </w:rPr>
                <w:delText>School Enter</w:delText>
              </w:r>
            </w:del>
          </w:p>
        </w:tc>
        <w:tc>
          <w:tcPr>
            <w:tcW w:w="1947" w:type="dxa"/>
          </w:tcPr>
          <w:p w14:paraId="7A85B932" w14:textId="20EFFE31" w:rsidR="00B355B4" w:rsidDel="00530E77" w:rsidRDefault="00B355B4" w:rsidP="00B355B4">
            <w:pPr>
              <w:rPr>
                <w:del w:id="119" w:author="Helen Bridges" w:date="2022-09-01T12:23:00Z"/>
                <w:b/>
                <w:color w:val="FF0000"/>
                <w:sz w:val="20"/>
                <w:szCs w:val="20"/>
                <w:highlight w:val="yellow"/>
              </w:rPr>
            </w:pPr>
            <w:ins w:id="120" w:author="Helen Bridges" w:date="2022-09-01T12:23:00Z">
              <w:r w:rsidRPr="005C228C">
                <w:rPr>
                  <w:b/>
                  <w:color w:val="000000" w:themeColor="text1"/>
                  <w:sz w:val="20"/>
                  <w:szCs w:val="20"/>
                </w:rPr>
                <w:t>01803 832495</w:t>
              </w:r>
            </w:ins>
            <w:del w:id="121" w:author="Helen Bridges" w:date="2022-09-01T12:23:00Z">
              <w:r w:rsidDel="00530E77">
                <w:rPr>
                  <w:b/>
                  <w:color w:val="FF0000"/>
                  <w:sz w:val="20"/>
                  <w:szCs w:val="20"/>
                  <w:highlight w:val="yellow"/>
                </w:rPr>
                <w:delText>School Enter</w:delText>
              </w:r>
            </w:del>
          </w:p>
          <w:p w14:paraId="7A85B933" w14:textId="77777777" w:rsidR="00B355B4" w:rsidRDefault="00B355B4" w:rsidP="00B355B4">
            <w:pPr>
              <w:rPr>
                <w:b/>
                <w:highlight w:val="yellow"/>
              </w:rPr>
            </w:pPr>
          </w:p>
        </w:tc>
      </w:tr>
      <w:tr w:rsidR="00B355B4" w14:paraId="7A85B939" w14:textId="77777777">
        <w:trPr>
          <w:trHeight w:val="460"/>
        </w:trPr>
        <w:tc>
          <w:tcPr>
            <w:tcW w:w="2449" w:type="dxa"/>
          </w:tcPr>
          <w:p w14:paraId="7A85B935" w14:textId="77777777" w:rsidR="00B355B4" w:rsidRDefault="00B355B4" w:rsidP="00B355B4">
            <w:pPr>
              <w:pBdr>
                <w:top w:val="nil"/>
                <w:left w:val="nil"/>
                <w:bottom w:val="nil"/>
                <w:right w:val="nil"/>
                <w:between w:val="nil"/>
              </w:pBdr>
              <w:spacing w:line="229" w:lineRule="auto"/>
              <w:ind w:left="107"/>
              <w:rPr>
                <w:color w:val="000000"/>
                <w:sz w:val="20"/>
                <w:szCs w:val="20"/>
              </w:rPr>
            </w:pPr>
            <w:r>
              <w:rPr>
                <w:color w:val="000000"/>
                <w:sz w:val="20"/>
                <w:szCs w:val="20"/>
              </w:rPr>
              <w:t>Chair of Governors*</w:t>
            </w:r>
          </w:p>
        </w:tc>
        <w:tc>
          <w:tcPr>
            <w:tcW w:w="2107" w:type="dxa"/>
          </w:tcPr>
          <w:p w14:paraId="7A85B936" w14:textId="1D11D66B" w:rsidR="00B355B4" w:rsidRDefault="00B355B4" w:rsidP="00B355B4">
            <w:pPr>
              <w:rPr>
                <w:b/>
                <w:highlight w:val="yellow"/>
              </w:rPr>
            </w:pPr>
            <w:ins w:id="122" w:author="Helen Bridges" w:date="2022-09-01T12:27:00Z">
              <w:r>
                <w:rPr>
                  <w:b/>
                  <w:color w:val="000000" w:themeColor="text1"/>
                  <w:sz w:val="20"/>
                  <w:szCs w:val="20"/>
                </w:rPr>
                <w:t xml:space="preserve"> </w:t>
              </w:r>
            </w:ins>
            <w:ins w:id="123" w:author="Helen Bridges" w:date="2022-09-01T12:23:00Z">
              <w:r>
                <w:rPr>
                  <w:b/>
                  <w:color w:val="000000" w:themeColor="text1"/>
                  <w:sz w:val="20"/>
                  <w:szCs w:val="20"/>
                </w:rPr>
                <w:t>Laura Upton</w:t>
              </w:r>
            </w:ins>
            <w:del w:id="124" w:author="Helen Bridges" w:date="2022-09-01T12:23:00Z">
              <w:r w:rsidDel="002210F8">
                <w:rPr>
                  <w:b/>
                  <w:color w:val="FF0000"/>
                  <w:sz w:val="20"/>
                  <w:szCs w:val="20"/>
                  <w:highlight w:val="yellow"/>
                </w:rPr>
                <w:delText>School Enter</w:delText>
              </w:r>
            </w:del>
          </w:p>
        </w:tc>
        <w:tc>
          <w:tcPr>
            <w:tcW w:w="3372" w:type="dxa"/>
          </w:tcPr>
          <w:p w14:paraId="7A85B937" w14:textId="132D1D8B" w:rsidR="00B355B4" w:rsidRDefault="00B355B4" w:rsidP="00B355B4">
            <w:pPr>
              <w:rPr>
                <w:b/>
                <w:highlight w:val="yellow"/>
              </w:rPr>
            </w:pPr>
            <w:ins w:id="125" w:author="Helen Bridges" w:date="2022-09-01T12:23:00Z">
              <w:r>
                <w:rPr>
                  <w:b/>
                  <w:color w:val="000000" w:themeColor="text1"/>
                  <w:sz w:val="20"/>
                  <w:szCs w:val="20"/>
                </w:rPr>
                <w:t>chair</w:t>
              </w:r>
              <w:r w:rsidRPr="005C228C">
                <w:rPr>
                  <w:b/>
                  <w:color w:val="000000" w:themeColor="text1"/>
                  <w:sz w:val="20"/>
                  <w:szCs w:val="20"/>
                </w:rPr>
                <w:t>@st-johns-dartmouth.devon.sch.uk</w:t>
              </w:r>
            </w:ins>
            <w:del w:id="126" w:author="Helen Bridges" w:date="2022-09-01T12:23:00Z">
              <w:r w:rsidDel="002210F8">
                <w:rPr>
                  <w:b/>
                  <w:color w:val="FF0000"/>
                  <w:sz w:val="20"/>
                  <w:szCs w:val="20"/>
                  <w:highlight w:val="yellow"/>
                </w:rPr>
                <w:delText>School Enter</w:delText>
              </w:r>
            </w:del>
          </w:p>
        </w:tc>
        <w:tc>
          <w:tcPr>
            <w:tcW w:w="1947" w:type="dxa"/>
          </w:tcPr>
          <w:p w14:paraId="7A85B938" w14:textId="54389749" w:rsidR="00B355B4" w:rsidRDefault="00B355B4" w:rsidP="00B355B4">
            <w:pPr>
              <w:rPr>
                <w:b/>
                <w:highlight w:val="yellow"/>
              </w:rPr>
            </w:pPr>
            <w:ins w:id="127" w:author="Helen Bridges" w:date="2022-09-01T12:23:00Z">
              <w:r w:rsidRPr="005C228C">
                <w:rPr>
                  <w:b/>
                  <w:color w:val="000000" w:themeColor="text1"/>
                  <w:sz w:val="20"/>
                  <w:szCs w:val="20"/>
                </w:rPr>
                <w:t>01803 832495</w:t>
              </w:r>
            </w:ins>
            <w:del w:id="128" w:author="Helen Bridges" w:date="2022-09-01T12:23:00Z">
              <w:r w:rsidDel="002210F8">
                <w:rPr>
                  <w:b/>
                  <w:color w:val="FF0000"/>
                  <w:sz w:val="20"/>
                  <w:szCs w:val="20"/>
                  <w:highlight w:val="yellow"/>
                </w:rPr>
                <w:delText>School Enter</w:delText>
              </w:r>
            </w:del>
          </w:p>
        </w:tc>
      </w:tr>
      <w:tr w:rsidR="00B355B4" w14:paraId="7A85B93F" w14:textId="77777777">
        <w:trPr>
          <w:trHeight w:val="460"/>
        </w:trPr>
        <w:tc>
          <w:tcPr>
            <w:tcW w:w="2449" w:type="dxa"/>
          </w:tcPr>
          <w:p w14:paraId="7A85B93A" w14:textId="77777777" w:rsidR="00B355B4" w:rsidRDefault="00B355B4" w:rsidP="00B355B4">
            <w:pPr>
              <w:pBdr>
                <w:top w:val="nil"/>
                <w:left w:val="nil"/>
                <w:bottom w:val="nil"/>
                <w:right w:val="nil"/>
                <w:between w:val="nil"/>
              </w:pBdr>
              <w:spacing w:line="229" w:lineRule="auto"/>
              <w:ind w:left="107"/>
              <w:rPr>
                <w:color w:val="000000"/>
                <w:sz w:val="20"/>
                <w:szCs w:val="20"/>
              </w:rPr>
            </w:pPr>
            <w:r>
              <w:rPr>
                <w:color w:val="000000"/>
                <w:sz w:val="20"/>
                <w:szCs w:val="20"/>
              </w:rPr>
              <w:t>Designated Governor for</w:t>
            </w:r>
          </w:p>
          <w:p w14:paraId="7A85B93B" w14:textId="77777777" w:rsidR="00B355B4" w:rsidRDefault="00B355B4" w:rsidP="00B355B4">
            <w:pPr>
              <w:pBdr>
                <w:top w:val="nil"/>
                <w:left w:val="nil"/>
                <w:bottom w:val="nil"/>
                <w:right w:val="nil"/>
                <w:between w:val="nil"/>
              </w:pBdr>
              <w:spacing w:line="229" w:lineRule="auto"/>
              <w:ind w:left="107"/>
              <w:rPr>
                <w:color w:val="000000"/>
                <w:sz w:val="20"/>
                <w:szCs w:val="20"/>
              </w:rPr>
            </w:pPr>
            <w:r>
              <w:rPr>
                <w:color w:val="000000"/>
                <w:sz w:val="20"/>
                <w:szCs w:val="20"/>
              </w:rPr>
              <w:t>Safeguarding</w:t>
            </w:r>
          </w:p>
        </w:tc>
        <w:tc>
          <w:tcPr>
            <w:tcW w:w="2107" w:type="dxa"/>
          </w:tcPr>
          <w:p w14:paraId="7A85B93C" w14:textId="55835151" w:rsidR="00B355B4" w:rsidRDefault="00B355B4" w:rsidP="00B355B4">
            <w:pPr>
              <w:rPr>
                <w:b/>
                <w:highlight w:val="yellow"/>
              </w:rPr>
            </w:pPr>
            <w:ins w:id="129" w:author="Helen Bridges" w:date="2022-09-01T12:27:00Z">
              <w:r>
                <w:rPr>
                  <w:b/>
                  <w:color w:val="000000" w:themeColor="text1"/>
                  <w:sz w:val="20"/>
                  <w:szCs w:val="20"/>
                </w:rPr>
                <w:t xml:space="preserve"> </w:t>
              </w:r>
            </w:ins>
            <w:ins w:id="130" w:author="Helen Bridges" w:date="2022-09-01T12:24:00Z">
              <w:r>
                <w:rPr>
                  <w:b/>
                  <w:color w:val="000000" w:themeColor="text1"/>
                  <w:sz w:val="20"/>
                  <w:szCs w:val="20"/>
                </w:rPr>
                <w:t>Laura Upton</w:t>
              </w:r>
            </w:ins>
            <w:del w:id="131" w:author="Helen Bridges" w:date="2022-09-01T12:24:00Z">
              <w:r w:rsidDel="009139D0">
                <w:rPr>
                  <w:b/>
                  <w:color w:val="FF0000"/>
                  <w:sz w:val="20"/>
                  <w:szCs w:val="20"/>
                  <w:highlight w:val="yellow"/>
                </w:rPr>
                <w:delText>School Enter</w:delText>
              </w:r>
            </w:del>
          </w:p>
        </w:tc>
        <w:tc>
          <w:tcPr>
            <w:tcW w:w="3372" w:type="dxa"/>
          </w:tcPr>
          <w:p w14:paraId="7A85B93D" w14:textId="129C148B" w:rsidR="00B355B4" w:rsidRDefault="00B355B4" w:rsidP="00B355B4">
            <w:pPr>
              <w:rPr>
                <w:b/>
                <w:highlight w:val="yellow"/>
              </w:rPr>
            </w:pPr>
            <w:ins w:id="132" w:author="Helen Bridges" w:date="2022-09-01T12:24:00Z">
              <w:r>
                <w:rPr>
                  <w:b/>
                  <w:color w:val="000000" w:themeColor="text1"/>
                  <w:sz w:val="20"/>
                  <w:szCs w:val="20"/>
                </w:rPr>
                <w:t>chair</w:t>
              </w:r>
              <w:r w:rsidRPr="005C228C">
                <w:rPr>
                  <w:b/>
                  <w:color w:val="000000" w:themeColor="text1"/>
                  <w:sz w:val="20"/>
                  <w:szCs w:val="20"/>
                </w:rPr>
                <w:t>@st-johns-dartmouth.devon.sch.uk</w:t>
              </w:r>
            </w:ins>
            <w:del w:id="133" w:author="Helen Bridges" w:date="2022-09-01T12:24:00Z">
              <w:r w:rsidDel="009139D0">
                <w:rPr>
                  <w:b/>
                  <w:color w:val="FF0000"/>
                  <w:sz w:val="20"/>
                  <w:szCs w:val="20"/>
                  <w:highlight w:val="yellow"/>
                </w:rPr>
                <w:delText>School Enter</w:delText>
              </w:r>
            </w:del>
          </w:p>
        </w:tc>
        <w:tc>
          <w:tcPr>
            <w:tcW w:w="1947" w:type="dxa"/>
          </w:tcPr>
          <w:p w14:paraId="7A85B93E" w14:textId="371B3135" w:rsidR="00B355B4" w:rsidRDefault="00B355B4" w:rsidP="00B355B4">
            <w:pPr>
              <w:rPr>
                <w:b/>
                <w:highlight w:val="yellow"/>
              </w:rPr>
            </w:pPr>
            <w:ins w:id="134" w:author="Helen Bridges" w:date="2022-09-01T12:24:00Z">
              <w:r w:rsidRPr="005C228C">
                <w:rPr>
                  <w:b/>
                  <w:color w:val="000000" w:themeColor="text1"/>
                  <w:sz w:val="20"/>
                  <w:szCs w:val="20"/>
                </w:rPr>
                <w:t>01803 832495</w:t>
              </w:r>
            </w:ins>
            <w:del w:id="135" w:author="Helen Bridges" w:date="2022-09-01T12:24:00Z">
              <w:r w:rsidDel="009139D0">
                <w:rPr>
                  <w:b/>
                  <w:color w:val="FF0000"/>
                  <w:sz w:val="20"/>
                  <w:szCs w:val="20"/>
                  <w:highlight w:val="yellow"/>
                </w:rPr>
                <w:delText>School Enter</w:delText>
              </w:r>
            </w:del>
          </w:p>
        </w:tc>
      </w:tr>
      <w:tr w:rsidR="00A47E6D" w14:paraId="7A85B944" w14:textId="77777777">
        <w:trPr>
          <w:trHeight w:val="460"/>
        </w:trPr>
        <w:tc>
          <w:tcPr>
            <w:tcW w:w="2449" w:type="dxa"/>
          </w:tcPr>
          <w:p w14:paraId="7A85B940" w14:textId="77777777" w:rsidR="00A47E6D" w:rsidRDefault="00315BB3">
            <w:pPr>
              <w:pBdr>
                <w:top w:val="nil"/>
                <w:left w:val="nil"/>
                <w:bottom w:val="nil"/>
                <w:right w:val="nil"/>
                <w:between w:val="nil"/>
              </w:pBdr>
              <w:spacing w:line="229" w:lineRule="auto"/>
              <w:ind w:left="107"/>
              <w:rPr>
                <w:color w:val="000000"/>
                <w:sz w:val="20"/>
                <w:szCs w:val="20"/>
              </w:rPr>
            </w:pPr>
            <w:commentRangeStart w:id="136"/>
            <w:r>
              <w:rPr>
                <w:sz w:val="20"/>
                <w:szCs w:val="20"/>
              </w:rPr>
              <w:t>Education Standards Manager (ESM)</w:t>
            </w:r>
            <w:commentRangeEnd w:id="136"/>
            <w:r w:rsidR="00EA003B">
              <w:rPr>
                <w:rStyle w:val="CommentReference"/>
              </w:rPr>
              <w:commentReference w:id="136"/>
            </w:r>
          </w:p>
        </w:tc>
        <w:tc>
          <w:tcPr>
            <w:tcW w:w="2107" w:type="dxa"/>
          </w:tcPr>
          <w:p w14:paraId="7A85B941" w14:textId="3B956B77" w:rsidR="00A47E6D" w:rsidRPr="00B355B4" w:rsidRDefault="00B355B4">
            <w:pPr>
              <w:rPr>
                <w:b/>
                <w:color w:val="000000" w:themeColor="text1"/>
                <w:rPrChange w:id="137" w:author="Helen Bridges" w:date="2022-09-01T12:31:00Z">
                  <w:rPr>
                    <w:b/>
                    <w:highlight w:val="yellow"/>
                  </w:rPr>
                </w:rPrChange>
              </w:rPr>
            </w:pPr>
            <w:ins w:id="138" w:author="Helen Bridges" w:date="2022-09-01T12:27:00Z">
              <w:r w:rsidRPr="00B355B4">
                <w:rPr>
                  <w:b/>
                  <w:color w:val="000000" w:themeColor="text1"/>
                  <w:sz w:val="20"/>
                  <w:szCs w:val="20"/>
                  <w:rPrChange w:id="139" w:author="Helen Bridges" w:date="2022-09-01T12:31:00Z">
                    <w:rPr>
                      <w:b/>
                      <w:color w:val="FF0000"/>
                      <w:sz w:val="20"/>
                      <w:szCs w:val="20"/>
                      <w:highlight w:val="yellow"/>
                    </w:rPr>
                  </w:rPrChange>
                </w:rPr>
                <w:t xml:space="preserve"> </w:t>
              </w:r>
            </w:ins>
            <w:ins w:id="140" w:author="Helen Bridges" w:date="2022-09-01T12:30:00Z">
              <w:r w:rsidRPr="00B355B4">
                <w:rPr>
                  <w:b/>
                  <w:color w:val="000000" w:themeColor="text1"/>
                  <w:sz w:val="20"/>
                  <w:szCs w:val="20"/>
                  <w:rPrChange w:id="141" w:author="Helen Bridges" w:date="2022-09-01T12:31:00Z">
                    <w:rPr>
                      <w:b/>
                      <w:color w:val="FF0000"/>
                      <w:sz w:val="20"/>
                      <w:szCs w:val="20"/>
                      <w:highlight w:val="yellow"/>
                    </w:rPr>
                  </w:rPrChange>
                </w:rPr>
                <w:t>Jo Flower</w:t>
              </w:r>
            </w:ins>
            <w:del w:id="142" w:author="Helen Bridges" w:date="2022-09-01T12:25:00Z">
              <w:r w:rsidR="00315BB3" w:rsidRPr="00B355B4" w:rsidDel="00B355B4">
                <w:rPr>
                  <w:b/>
                  <w:color w:val="000000" w:themeColor="text1"/>
                  <w:sz w:val="20"/>
                  <w:szCs w:val="20"/>
                  <w:rPrChange w:id="143" w:author="Helen Bridges" w:date="2022-09-01T12:31:00Z">
                    <w:rPr>
                      <w:b/>
                      <w:color w:val="FF0000"/>
                      <w:sz w:val="20"/>
                      <w:szCs w:val="20"/>
                      <w:highlight w:val="yellow"/>
                    </w:rPr>
                  </w:rPrChange>
                </w:rPr>
                <w:delText>School Enter</w:delText>
              </w:r>
            </w:del>
          </w:p>
        </w:tc>
        <w:tc>
          <w:tcPr>
            <w:tcW w:w="3372" w:type="dxa"/>
          </w:tcPr>
          <w:p w14:paraId="7A85B942" w14:textId="0D7B8B0D" w:rsidR="00A47E6D" w:rsidRDefault="00315BB3">
            <w:pPr>
              <w:rPr>
                <w:b/>
                <w:highlight w:val="yellow"/>
              </w:rPr>
            </w:pPr>
            <w:del w:id="144" w:author="Helen Bridges" w:date="2022-09-01T12:25:00Z">
              <w:r w:rsidDel="00B355B4">
                <w:rPr>
                  <w:b/>
                  <w:color w:val="FF0000"/>
                  <w:sz w:val="20"/>
                  <w:szCs w:val="20"/>
                  <w:highlight w:val="yellow"/>
                </w:rPr>
                <w:delText>School Enter</w:delText>
              </w:r>
            </w:del>
          </w:p>
        </w:tc>
        <w:tc>
          <w:tcPr>
            <w:tcW w:w="1947" w:type="dxa"/>
          </w:tcPr>
          <w:p w14:paraId="7A85B943" w14:textId="230838E6" w:rsidR="00A47E6D" w:rsidRDefault="00315BB3">
            <w:pPr>
              <w:rPr>
                <w:b/>
                <w:highlight w:val="yellow"/>
              </w:rPr>
            </w:pPr>
            <w:del w:id="145" w:author="Helen Bridges" w:date="2022-09-01T12:25:00Z">
              <w:r w:rsidDel="00B355B4">
                <w:rPr>
                  <w:b/>
                  <w:color w:val="FF0000"/>
                  <w:sz w:val="20"/>
                  <w:szCs w:val="20"/>
                  <w:highlight w:val="yellow"/>
                </w:rPr>
                <w:delText>School Enter</w:delText>
              </w:r>
            </w:del>
          </w:p>
        </w:tc>
      </w:tr>
      <w:tr w:rsidR="00A47E6D" w14:paraId="7A85B949" w14:textId="77777777">
        <w:trPr>
          <w:trHeight w:val="460"/>
        </w:trPr>
        <w:tc>
          <w:tcPr>
            <w:tcW w:w="2449" w:type="dxa"/>
          </w:tcPr>
          <w:p w14:paraId="7A85B945" w14:textId="77777777" w:rsidR="00A47E6D" w:rsidRDefault="00315BB3">
            <w:pPr>
              <w:pBdr>
                <w:top w:val="nil"/>
                <w:left w:val="nil"/>
                <w:bottom w:val="nil"/>
                <w:right w:val="nil"/>
                <w:between w:val="nil"/>
              </w:pBdr>
              <w:spacing w:line="229" w:lineRule="auto"/>
              <w:ind w:left="107"/>
              <w:rPr>
                <w:color w:val="000000"/>
                <w:sz w:val="20"/>
                <w:szCs w:val="20"/>
              </w:rPr>
            </w:pPr>
            <w:r>
              <w:rPr>
                <w:color w:val="000000"/>
                <w:sz w:val="20"/>
                <w:szCs w:val="20"/>
              </w:rPr>
              <w:t>LADO</w:t>
            </w:r>
          </w:p>
        </w:tc>
        <w:tc>
          <w:tcPr>
            <w:tcW w:w="2107" w:type="dxa"/>
          </w:tcPr>
          <w:p w14:paraId="7A85B946" w14:textId="3E1C84B6" w:rsidR="00A47E6D" w:rsidRDefault="00315BB3">
            <w:pPr>
              <w:rPr>
                <w:b/>
                <w:highlight w:val="yellow"/>
              </w:rPr>
            </w:pPr>
            <w:del w:id="146" w:author="Helen Bridges" w:date="2022-09-01T12:25:00Z">
              <w:r w:rsidDel="00B355B4">
                <w:rPr>
                  <w:b/>
                  <w:color w:val="FF0000"/>
                  <w:sz w:val="20"/>
                  <w:szCs w:val="20"/>
                  <w:highlight w:val="yellow"/>
                </w:rPr>
                <w:delText>School Enter</w:delText>
              </w:r>
            </w:del>
          </w:p>
        </w:tc>
        <w:tc>
          <w:tcPr>
            <w:tcW w:w="3372" w:type="dxa"/>
          </w:tcPr>
          <w:p w14:paraId="7A85B947" w14:textId="58729074" w:rsidR="00A47E6D" w:rsidRDefault="00315BB3">
            <w:pPr>
              <w:rPr>
                <w:b/>
                <w:highlight w:val="yellow"/>
              </w:rPr>
            </w:pPr>
            <w:del w:id="147" w:author="Helen Bridges" w:date="2022-09-01T12:25:00Z">
              <w:r w:rsidDel="00B355B4">
                <w:rPr>
                  <w:b/>
                  <w:color w:val="FF0000"/>
                  <w:sz w:val="20"/>
                  <w:szCs w:val="20"/>
                  <w:highlight w:val="yellow"/>
                </w:rPr>
                <w:delText>School Enter</w:delText>
              </w:r>
            </w:del>
          </w:p>
        </w:tc>
        <w:tc>
          <w:tcPr>
            <w:tcW w:w="1947" w:type="dxa"/>
          </w:tcPr>
          <w:p w14:paraId="7A85B948" w14:textId="5891EC0C" w:rsidR="00A47E6D" w:rsidRPr="002821A5" w:rsidRDefault="002821A5">
            <w:pPr>
              <w:rPr>
                <w:b/>
                <w:rPrChange w:id="148" w:author="Helen Bridges" w:date="2022-09-01T12:42:00Z">
                  <w:rPr>
                    <w:b/>
                    <w:highlight w:val="yellow"/>
                  </w:rPr>
                </w:rPrChange>
              </w:rPr>
            </w:pPr>
            <w:ins w:id="149" w:author="Helen Bridges" w:date="2022-09-01T12:39:00Z">
              <w:r w:rsidRPr="002821A5">
                <w:rPr>
                  <w:b/>
                  <w:color w:val="FF0000"/>
                  <w:sz w:val="20"/>
                  <w:szCs w:val="20"/>
                  <w:rPrChange w:id="150" w:author="Helen Bridges" w:date="2022-09-01T12:42:00Z">
                    <w:rPr>
                      <w:b/>
                      <w:color w:val="FF0000"/>
                      <w:sz w:val="20"/>
                      <w:szCs w:val="20"/>
                      <w:highlight w:val="yellow"/>
                    </w:rPr>
                  </w:rPrChange>
                </w:rPr>
                <w:t xml:space="preserve"> </w:t>
              </w:r>
              <w:r w:rsidRPr="002821A5">
                <w:rPr>
                  <w:b/>
                  <w:color w:val="000000" w:themeColor="text1"/>
                  <w:sz w:val="20"/>
                  <w:szCs w:val="20"/>
                  <w:rPrChange w:id="151" w:author="Helen Bridges" w:date="2022-09-01T12:42:00Z">
                    <w:rPr>
                      <w:b/>
                      <w:color w:val="FF0000"/>
                      <w:sz w:val="20"/>
                      <w:szCs w:val="20"/>
                      <w:highlight w:val="yellow"/>
                    </w:rPr>
                  </w:rPrChange>
                </w:rPr>
                <w:t>03451 551071</w:t>
              </w:r>
            </w:ins>
            <w:del w:id="152" w:author="Helen Bridges" w:date="2022-09-01T12:25:00Z">
              <w:r w:rsidR="00315BB3" w:rsidRPr="002821A5" w:rsidDel="00B355B4">
                <w:rPr>
                  <w:b/>
                  <w:color w:val="FF0000"/>
                  <w:sz w:val="20"/>
                  <w:szCs w:val="20"/>
                  <w:rPrChange w:id="153" w:author="Helen Bridges" w:date="2022-09-01T12:42:00Z">
                    <w:rPr>
                      <w:b/>
                      <w:color w:val="FF0000"/>
                      <w:sz w:val="20"/>
                      <w:szCs w:val="20"/>
                      <w:highlight w:val="yellow"/>
                    </w:rPr>
                  </w:rPrChange>
                </w:rPr>
                <w:delText>School Enter</w:delText>
              </w:r>
            </w:del>
          </w:p>
        </w:tc>
      </w:tr>
      <w:tr w:rsidR="00A47E6D" w14:paraId="7A85B94E" w14:textId="77777777">
        <w:trPr>
          <w:trHeight w:val="460"/>
        </w:trPr>
        <w:tc>
          <w:tcPr>
            <w:tcW w:w="2449" w:type="dxa"/>
          </w:tcPr>
          <w:p w14:paraId="7A85B94A" w14:textId="77777777" w:rsidR="00A47E6D" w:rsidRDefault="00315BB3">
            <w:pPr>
              <w:pBdr>
                <w:top w:val="nil"/>
                <w:left w:val="nil"/>
                <w:bottom w:val="nil"/>
                <w:right w:val="nil"/>
                <w:between w:val="nil"/>
              </w:pBdr>
              <w:spacing w:line="229" w:lineRule="auto"/>
              <w:ind w:left="107"/>
              <w:rPr>
                <w:color w:val="000000"/>
                <w:sz w:val="20"/>
                <w:szCs w:val="20"/>
              </w:rPr>
            </w:pPr>
            <w:r>
              <w:rPr>
                <w:sz w:val="20"/>
                <w:szCs w:val="20"/>
              </w:rPr>
              <w:t>LA Virtual Headteacher</w:t>
            </w:r>
          </w:p>
        </w:tc>
        <w:tc>
          <w:tcPr>
            <w:tcW w:w="2107" w:type="dxa"/>
          </w:tcPr>
          <w:p w14:paraId="7A85B94B" w14:textId="1C6A950D" w:rsidR="00A47E6D" w:rsidRPr="002821A5" w:rsidRDefault="002821A5">
            <w:pPr>
              <w:rPr>
                <w:b/>
                <w:color w:val="000000" w:themeColor="text1"/>
                <w:highlight w:val="yellow"/>
                <w:rPrChange w:id="154" w:author="Helen Bridges" w:date="2022-09-01T12:42:00Z">
                  <w:rPr>
                    <w:b/>
                    <w:highlight w:val="yellow"/>
                  </w:rPr>
                </w:rPrChange>
              </w:rPr>
            </w:pPr>
            <w:ins w:id="155" w:author="Helen Bridges" w:date="2022-09-01T12:42:00Z">
              <w:r w:rsidRPr="002821A5">
                <w:rPr>
                  <w:b/>
                  <w:color w:val="000000" w:themeColor="text1"/>
                  <w:sz w:val="20"/>
                  <w:szCs w:val="20"/>
                  <w:highlight w:val="yellow"/>
                  <w:rPrChange w:id="156" w:author="Helen Bridges" w:date="2022-09-01T12:42:00Z">
                    <w:rPr>
                      <w:b/>
                      <w:color w:val="FF0000"/>
                      <w:sz w:val="20"/>
                      <w:szCs w:val="20"/>
                      <w:highlight w:val="yellow"/>
                    </w:rPr>
                  </w:rPrChange>
                </w:rPr>
                <w:t xml:space="preserve"> </w:t>
              </w:r>
              <w:r w:rsidRPr="002821A5">
                <w:rPr>
                  <w:b/>
                  <w:color w:val="000000" w:themeColor="text1"/>
                  <w:sz w:val="20"/>
                  <w:szCs w:val="20"/>
                  <w:rPrChange w:id="157" w:author="Helen Bridges" w:date="2022-09-01T12:42:00Z">
                    <w:rPr>
                      <w:b/>
                      <w:color w:val="FF0000"/>
                      <w:sz w:val="20"/>
                      <w:szCs w:val="20"/>
                      <w:highlight w:val="yellow"/>
                    </w:rPr>
                  </w:rPrChange>
                </w:rPr>
                <w:t>Wendy Ohlson</w:t>
              </w:r>
            </w:ins>
            <w:del w:id="158" w:author="Helen Bridges" w:date="2022-09-01T12:25:00Z">
              <w:r w:rsidR="00315BB3" w:rsidRPr="002821A5" w:rsidDel="00B355B4">
                <w:rPr>
                  <w:b/>
                  <w:color w:val="000000" w:themeColor="text1"/>
                  <w:sz w:val="20"/>
                  <w:szCs w:val="20"/>
                  <w:highlight w:val="yellow"/>
                  <w:rPrChange w:id="159" w:author="Helen Bridges" w:date="2022-09-01T12:42:00Z">
                    <w:rPr>
                      <w:b/>
                      <w:color w:val="FF0000"/>
                      <w:sz w:val="20"/>
                      <w:szCs w:val="20"/>
                      <w:highlight w:val="yellow"/>
                    </w:rPr>
                  </w:rPrChange>
                </w:rPr>
                <w:delText>School Enter</w:delText>
              </w:r>
            </w:del>
          </w:p>
        </w:tc>
        <w:tc>
          <w:tcPr>
            <w:tcW w:w="3372" w:type="dxa"/>
          </w:tcPr>
          <w:p w14:paraId="7A85B94C" w14:textId="7D35276C" w:rsidR="00A47E6D" w:rsidRDefault="002821A5">
            <w:pPr>
              <w:rPr>
                <w:b/>
                <w:highlight w:val="yellow"/>
              </w:rPr>
            </w:pPr>
            <w:ins w:id="160" w:author="Helen Bridges" w:date="2022-09-01T12:41:00Z">
              <w:r>
                <w:rPr>
                  <w:sz w:val="19"/>
                  <w:szCs w:val="19"/>
                  <w:shd w:val="clear" w:color="auto" w:fill="FAF9F8"/>
                </w:rPr>
                <w:t xml:space="preserve"> </w:t>
              </w:r>
              <w:r>
                <w:rPr>
                  <w:sz w:val="19"/>
                  <w:szCs w:val="19"/>
                  <w:shd w:val="clear" w:color="auto" w:fill="FAF9F8"/>
                </w:rPr>
                <w:t>wendy.ohlson@devon.gov.uk</w:t>
              </w:r>
            </w:ins>
            <w:del w:id="161" w:author="Helen Bridges" w:date="2022-09-01T12:25:00Z">
              <w:r w:rsidR="00315BB3" w:rsidDel="00B355B4">
                <w:rPr>
                  <w:b/>
                  <w:color w:val="FF0000"/>
                  <w:sz w:val="20"/>
                  <w:szCs w:val="20"/>
                  <w:highlight w:val="yellow"/>
                </w:rPr>
                <w:delText>School Enter</w:delText>
              </w:r>
            </w:del>
          </w:p>
        </w:tc>
        <w:tc>
          <w:tcPr>
            <w:tcW w:w="1947" w:type="dxa"/>
          </w:tcPr>
          <w:p w14:paraId="7A85B94D" w14:textId="0560FF6B" w:rsidR="00A47E6D" w:rsidRPr="002821A5" w:rsidRDefault="002821A5">
            <w:pPr>
              <w:rPr>
                <w:b/>
                <w:rPrChange w:id="162" w:author="Helen Bridges" w:date="2022-09-01T12:42:00Z">
                  <w:rPr>
                    <w:b/>
                    <w:highlight w:val="yellow"/>
                  </w:rPr>
                </w:rPrChange>
              </w:rPr>
            </w:pPr>
            <w:ins w:id="163" w:author="Helen Bridges" w:date="2022-09-01T12:41:00Z">
              <w:r w:rsidRPr="002821A5">
                <w:rPr>
                  <w:b/>
                  <w:color w:val="000000" w:themeColor="text1"/>
                  <w:sz w:val="20"/>
                  <w:szCs w:val="20"/>
                  <w:rPrChange w:id="164" w:author="Helen Bridges" w:date="2022-09-01T12:42:00Z">
                    <w:rPr>
                      <w:b/>
                      <w:color w:val="FF0000"/>
                      <w:sz w:val="20"/>
                      <w:szCs w:val="20"/>
                      <w:highlight w:val="yellow"/>
                    </w:rPr>
                  </w:rPrChange>
                </w:rPr>
                <w:t xml:space="preserve"> 01392 383000</w:t>
              </w:r>
            </w:ins>
            <w:del w:id="165" w:author="Helen Bridges" w:date="2022-09-01T12:25:00Z">
              <w:r w:rsidR="00315BB3" w:rsidRPr="002821A5" w:rsidDel="00B355B4">
                <w:rPr>
                  <w:b/>
                  <w:color w:val="FF0000"/>
                  <w:sz w:val="20"/>
                  <w:szCs w:val="20"/>
                  <w:rPrChange w:id="166" w:author="Helen Bridges" w:date="2022-09-01T12:42:00Z">
                    <w:rPr>
                      <w:b/>
                      <w:color w:val="FF0000"/>
                      <w:sz w:val="20"/>
                      <w:szCs w:val="20"/>
                      <w:highlight w:val="yellow"/>
                    </w:rPr>
                  </w:rPrChange>
                </w:rPr>
                <w:delText>School Enter</w:delText>
              </w:r>
            </w:del>
          </w:p>
        </w:tc>
      </w:tr>
      <w:tr w:rsidR="00A47E6D" w14:paraId="7A85B953" w14:textId="77777777">
        <w:trPr>
          <w:trHeight w:val="460"/>
        </w:trPr>
        <w:tc>
          <w:tcPr>
            <w:tcW w:w="2449" w:type="dxa"/>
          </w:tcPr>
          <w:p w14:paraId="7A85B94F" w14:textId="77777777" w:rsidR="00A47E6D" w:rsidRDefault="00315BB3">
            <w:pPr>
              <w:pBdr>
                <w:top w:val="nil"/>
                <w:left w:val="nil"/>
                <w:bottom w:val="nil"/>
                <w:right w:val="nil"/>
                <w:between w:val="nil"/>
              </w:pBdr>
              <w:spacing w:line="229" w:lineRule="auto"/>
              <w:ind w:left="107"/>
              <w:rPr>
                <w:color w:val="000000"/>
                <w:sz w:val="20"/>
                <w:szCs w:val="20"/>
              </w:rPr>
            </w:pPr>
            <w:r>
              <w:rPr>
                <w:color w:val="000000"/>
                <w:sz w:val="20"/>
                <w:szCs w:val="20"/>
              </w:rPr>
              <w:t>Other Key LA Contacts</w:t>
            </w:r>
          </w:p>
        </w:tc>
        <w:tc>
          <w:tcPr>
            <w:tcW w:w="2107" w:type="dxa"/>
          </w:tcPr>
          <w:p w14:paraId="7A85B950" w14:textId="08E2D4C7" w:rsidR="00A47E6D" w:rsidRDefault="00315BB3">
            <w:pPr>
              <w:rPr>
                <w:b/>
                <w:highlight w:val="yellow"/>
              </w:rPr>
            </w:pPr>
            <w:del w:id="167" w:author="Helen Bridges" w:date="2022-09-01T12:25:00Z">
              <w:r w:rsidDel="00B355B4">
                <w:rPr>
                  <w:b/>
                  <w:color w:val="FF0000"/>
                  <w:sz w:val="20"/>
                  <w:szCs w:val="20"/>
                  <w:highlight w:val="yellow"/>
                </w:rPr>
                <w:delText>School Enter</w:delText>
              </w:r>
            </w:del>
          </w:p>
        </w:tc>
        <w:tc>
          <w:tcPr>
            <w:tcW w:w="3372" w:type="dxa"/>
          </w:tcPr>
          <w:p w14:paraId="7A85B951" w14:textId="45708673" w:rsidR="00A47E6D" w:rsidRDefault="00315BB3">
            <w:pPr>
              <w:rPr>
                <w:b/>
                <w:highlight w:val="yellow"/>
              </w:rPr>
            </w:pPr>
            <w:del w:id="168" w:author="Helen Bridges" w:date="2022-09-01T12:25:00Z">
              <w:r w:rsidDel="00B355B4">
                <w:rPr>
                  <w:b/>
                  <w:color w:val="FF0000"/>
                  <w:sz w:val="20"/>
                  <w:szCs w:val="20"/>
                  <w:highlight w:val="yellow"/>
                </w:rPr>
                <w:delText>School Enter</w:delText>
              </w:r>
            </w:del>
          </w:p>
        </w:tc>
        <w:tc>
          <w:tcPr>
            <w:tcW w:w="1947" w:type="dxa"/>
          </w:tcPr>
          <w:p w14:paraId="7A85B952" w14:textId="53E2F8D3" w:rsidR="00A47E6D" w:rsidRDefault="00315BB3">
            <w:pPr>
              <w:rPr>
                <w:b/>
                <w:highlight w:val="yellow"/>
              </w:rPr>
            </w:pPr>
            <w:del w:id="169" w:author="Helen Bridges" w:date="2022-09-01T12:25:00Z">
              <w:r w:rsidDel="00B355B4">
                <w:rPr>
                  <w:b/>
                  <w:color w:val="FF0000"/>
                  <w:sz w:val="20"/>
                  <w:szCs w:val="20"/>
                  <w:highlight w:val="yellow"/>
                </w:rPr>
                <w:delText>School Enter</w:delText>
              </w:r>
            </w:del>
          </w:p>
        </w:tc>
      </w:tr>
    </w:tbl>
    <w:p w14:paraId="7A85B954" w14:textId="77777777" w:rsidR="00A47E6D" w:rsidRDefault="00A47E6D">
      <w:pPr>
        <w:pBdr>
          <w:top w:val="nil"/>
          <w:left w:val="nil"/>
          <w:bottom w:val="nil"/>
          <w:right w:val="nil"/>
          <w:between w:val="nil"/>
        </w:pBdr>
        <w:rPr>
          <w:color w:val="000000"/>
          <w:sz w:val="26"/>
          <w:szCs w:val="26"/>
        </w:rPr>
      </w:pPr>
    </w:p>
    <w:p w14:paraId="7A85B955" w14:textId="77777777" w:rsidR="00A47E6D" w:rsidRDefault="00315BB3">
      <w:pPr>
        <w:pBdr>
          <w:top w:val="nil"/>
          <w:left w:val="nil"/>
          <w:bottom w:val="nil"/>
          <w:right w:val="nil"/>
          <w:between w:val="nil"/>
        </w:pBdr>
        <w:spacing w:before="168"/>
        <w:ind w:left="1080" w:hanging="360"/>
        <w:rPr>
          <w:color w:val="000000"/>
          <w:sz w:val="20"/>
          <w:szCs w:val="20"/>
        </w:rPr>
        <w:sectPr w:rsidR="00A47E6D">
          <w:pgSz w:w="11910" w:h="16840"/>
          <w:pgMar w:top="1340" w:right="600" w:bottom="1160" w:left="360" w:header="0" w:footer="880" w:gutter="0"/>
          <w:cols w:space="720"/>
        </w:sectPr>
      </w:pPr>
      <w:r>
        <w:rPr>
          <w:color w:val="000000"/>
          <w:sz w:val="20"/>
          <w:szCs w:val="20"/>
        </w:rPr>
        <w:t>*Out of hours contact details will be made available to staff</w:t>
      </w:r>
    </w:p>
    <w:p w14:paraId="7A85B956" w14:textId="77777777" w:rsidR="00A47E6D" w:rsidRDefault="00315BB3">
      <w:pPr>
        <w:pStyle w:val="Heading4"/>
        <w:spacing w:before="82"/>
        <w:ind w:left="720"/>
        <w:rPr>
          <w:b/>
          <w:color w:val="006FC0"/>
          <w:sz w:val="28"/>
          <w:szCs w:val="28"/>
        </w:rPr>
      </w:pPr>
      <w:r>
        <w:rPr>
          <w:b/>
          <w:color w:val="006FC0"/>
          <w:sz w:val="28"/>
          <w:szCs w:val="28"/>
        </w:rPr>
        <w:lastRenderedPageBreak/>
        <w:t>Terminology</w:t>
      </w:r>
    </w:p>
    <w:p w14:paraId="7A85B957" w14:textId="77777777" w:rsidR="00A47E6D" w:rsidRDefault="00A47E6D">
      <w:pPr>
        <w:pBdr>
          <w:top w:val="nil"/>
          <w:left w:val="nil"/>
          <w:bottom w:val="nil"/>
          <w:right w:val="nil"/>
          <w:between w:val="nil"/>
        </w:pBdr>
        <w:spacing w:before="2"/>
        <w:ind w:left="720"/>
        <w:rPr>
          <w:color w:val="000000"/>
          <w:sz w:val="21"/>
          <w:szCs w:val="21"/>
        </w:rPr>
      </w:pPr>
    </w:p>
    <w:p w14:paraId="7A85B958" w14:textId="77777777" w:rsidR="00A47E6D" w:rsidRDefault="00315BB3">
      <w:pPr>
        <w:pBdr>
          <w:top w:val="nil"/>
          <w:left w:val="nil"/>
          <w:bottom w:val="nil"/>
          <w:right w:val="nil"/>
          <w:between w:val="nil"/>
        </w:pBdr>
        <w:spacing w:before="1"/>
        <w:ind w:left="720"/>
        <w:rPr>
          <w:b/>
          <w:color w:val="000000"/>
          <w:sz w:val="20"/>
          <w:szCs w:val="20"/>
        </w:rPr>
      </w:pPr>
      <w:r>
        <w:rPr>
          <w:b/>
          <w:color w:val="000000"/>
          <w:sz w:val="20"/>
          <w:szCs w:val="20"/>
        </w:rPr>
        <w:t>Safeguarding and promoting the welfare of children is defined as:</w:t>
      </w:r>
    </w:p>
    <w:p w14:paraId="7A85B959" w14:textId="77777777" w:rsidR="00A47E6D" w:rsidRDefault="00A47E6D">
      <w:pPr>
        <w:pBdr>
          <w:top w:val="nil"/>
          <w:left w:val="nil"/>
          <w:bottom w:val="nil"/>
          <w:right w:val="nil"/>
          <w:between w:val="nil"/>
        </w:pBdr>
        <w:spacing w:before="1"/>
        <w:ind w:left="720"/>
        <w:rPr>
          <w:color w:val="000000"/>
          <w:sz w:val="20"/>
          <w:szCs w:val="20"/>
        </w:rPr>
      </w:pPr>
    </w:p>
    <w:p w14:paraId="7A85B95A" w14:textId="77777777" w:rsidR="00A47E6D" w:rsidRDefault="00315BB3">
      <w:pPr>
        <w:numPr>
          <w:ilvl w:val="0"/>
          <w:numId w:val="6"/>
        </w:numPr>
        <w:pBdr>
          <w:top w:val="nil"/>
          <w:left w:val="nil"/>
          <w:bottom w:val="nil"/>
          <w:right w:val="nil"/>
          <w:between w:val="nil"/>
        </w:pBdr>
        <w:tabs>
          <w:tab w:val="left" w:pos="1800"/>
          <w:tab w:val="left" w:pos="1801"/>
        </w:tabs>
        <w:ind w:left="720" w:firstLine="0"/>
        <w:rPr>
          <w:color w:val="000000"/>
          <w:sz w:val="20"/>
          <w:szCs w:val="20"/>
        </w:rPr>
      </w:pPr>
      <w:r>
        <w:rPr>
          <w:color w:val="000000"/>
          <w:sz w:val="20"/>
          <w:szCs w:val="20"/>
        </w:rPr>
        <w:t>protecting children from maltreatment;</w:t>
      </w:r>
    </w:p>
    <w:p w14:paraId="7A85B95B" w14:textId="77777777" w:rsidR="00A47E6D" w:rsidRDefault="00315BB3">
      <w:pPr>
        <w:numPr>
          <w:ilvl w:val="0"/>
          <w:numId w:val="6"/>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preventing impairment of children's mental and physical health or development;</w:t>
      </w:r>
    </w:p>
    <w:p w14:paraId="7A85B95C" w14:textId="77777777" w:rsidR="00A47E6D" w:rsidRDefault="00315BB3">
      <w:pPr>
        <w:numPr>
          <w:ilvl w:val="0"/>
          <w:numId w:val="6"/>
        </w:numPr>
        <w:pBdr>
          <w:top w:val="nil"/>
          <w:left w:val="nil"/>
          <w:bottom w:val="nil"/>
          <w:right w:val="nil"/>
          <w:between w:val="nil"/>
        </w:pBdr>
        <w:tabs>
          <w:tab w:val="left" w:pos="1800"/>
          <w:tab w:val="left" w:pos="1801"/>
        </w:tabs>
        <w:spacing w:before="33" w:line="271" w:lineRule="auto"/>
        <w:ind w:left="720" w:right="525" w:firstLine="0"/>
        <w:rPr>
          <w:color w:val="000000"/>
          <w:sz w:val="20"/>
          <w:szCs w:val="20"/>
        </w:rPr>
      </w:pPr>
      <w:r>
        <w:rPr>
          <w:color w:val="000000"/>
          <w:sz w:val="20"/>
          <w:szCs w:val="20"/>
        </w:rPr>
        <w:t>ensuring that children grow up in circumstances consistent with the provision of safe and effective care; and</w:t>
      </w:r>
    </w:p>
    <w:p w14:paraId="7A85B95D" w14:textId="77777777" w:rsidR="00A47E6D" w:rsidRDefault="00315BB3">
      <w:pPr>
        <w:numPr>
          <w:ilvl w:val="0"/>
          <w:numId w:val="6"/>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taking action to enable all children to have the best outcomes.</w:t>
      </w:r>
    </w:p>
    <w:p w14:paraId="7A85B95E" w14:textId="77777777" w:rsidR="00A47E6D" w:rsidRDefault="00A47E6D">
      <w:pPr>
        <w:pBdr>
          <w:top w:val="nil"/>
          <w:left w:val="nil"/>
          <w:bottom w:val="nil"/>
          <w:right w:val="nil"/>
          <w:between w:val="nil"/>
        </w:pBdr>
        <w:spacing w:before="1"/>
        <w:ind w:left="720"/>
        <w:rPr>
          <w:color w:val="000000"/>
          <w:sz w:val="20"/>
          <w:szCs w:val="20"/>
        </w:rPr>
      </w:pPr>
    </w:p>
    <w:p w14:paraId="7A85B95F" w14:textId="77777777" w:rsidR="00A47E6D" w:rsidRDefault="00315BB3">
      <w:pPr>
        <w:pBdr>
          <w:top w:val="nil"/>
          <w:left w:val="nil"/>
          <w:bottom w:val="nil"/>
          <w:right w:val="nil"/>
          <w:between w:val="nil"/>
        </w:pBdr>
        <w:spacing w:line="278" w:lineRule="auto"/>
        <w:ind w:left="720"/>
        <w:rPr>
          <w:color w:val="000000"/>
          <w:sz w:val="20"/>
          <w:szCs w:val="20"/>
        </w:rPr>
      </w:pPr>
      <w:r>
        <w:rPr>
          <w:b/>
          <w:color w:val="000000"/>
          <w:sz w:val="20"/>
          <w:szCs w:val="20"/>
        </w:rPr>
        <w:t>Child Protection</w:t>
      </w:r>
      <w:r>
        <w:rPr>
          <w:color w:val="000000"/>
          <w:sz w:val="20"/>
          <w:szCs w:val="20"/>
        </w:rPr>
        <w:t xml:space="preserve"> is a part of safeguarding and promoting welfare. It refers to the activity that is undertaken to protect specific children who are suffering, or are likely to suffer, significant harm.</w:t>
      </w:r>
    </w:p>
    <w:p w14:paraId="7A85B960" w14:textId="77777777" w:rsidR="00A47E6D" w:rsidRDefault="00315BB3">
      <w:pPr>
        <w:pBdr>
          <w:top w:val="nil"/>
          <w:left w:val="nil"/>
          <w:bottom w:val="nil"/>
          <w:right w:val="nil"/>
          <w:between w:val="nil"/>
        </w:pBdr>
        <w:spacing w:before="197" w:line="278" w:lineRule="auto"/>
        <w:ind w:left="720" w:right="404"/>
        <w:rPr>
          <w:color w:val="000000"/>
          <w:sz w:val="20"/>
          <w:szCs w:val="20"/>
        </w:rPr>
      </w:pPr>
      <w:r>
        <w:rPr>
          <w:b/>
          <w:color w:val="000000"/>
          <w:sz w:val="20"/>
          <w:szCs w:val="20"/>
        </w:rPr>
        <w:t>Staff</w:t>
      </w:r>
      <w:r>
        <w:rPr>
          <w:color w:val="000000"/>
          <w:sz w:val="20"/>
          <w:szCs w:val="20"/>
        </w:rPr>
        <w:t xml:space="preserve"> refers to all those working for or on behalf of the school, full or part time, temporary or permanent, in either a paid or voluntary capacity, including governors.</w:t>
      </w:r>
    </w:p>
    <w:p w14:paraId="7A85B961" w14:textId="77777777" w:rsidR="00A47E6D" w:rsidRDefault="00315BB3">
      <w:pPr>
        <w:pBdr>
          <w:top w:val="nil"/>
          <w:left w:val="nil"/>
          <w:bottom w:val="nil"/>
          <w:right w:val="nil"/>
          <w:between w:val="nil"/>
        </w:pBdr>
        <w:spacing w:before="196"/>
        <w:ind w:left="720"/>
        <w:rPr>
          <w:color w:val="000000"/>
          <w:sz w:val="20"/>
          <w:szCs w:val="20"/>
        </w:rPr>
      </w:pPr>
      <w:r>
        <w:rPr>
          <w:b/>
          <w:color w:val="000000"/>
          <w:sz w:val="20"/>
          <w:szCs w:val="20"/>
        </w:rPr>
        <w:t>Child</w:t>
      </w:r>
      <w:r>
        <w:rPr>
          <w:color w:val="000000"/>
          <w:sz w:val="20"/>
          <w:szCs w:val="20"/>
        </w:rPr>
        <w:t xml:space="preserve"> includes everyone under the age of 18.</w:t>
      </w:r>
    </w:p>
    <w:p w14:paraId="7A85B962" w14:textId="77777777" w:rsidR="00A47E6D" w:rsidRDefault="00A47E6D">
      <w:pPr>
        <w:pBdr>
          <w:top w:val="nil"/>
          <w:left w:val="nil"/>
          <w:bottom w:val="nil"/>
          <w:right w:val="nil"/>
          <w:between w:val="nil"/>
        </w:pBdr>
        <w:spacing w:before="3"/>
        <w:ind w:left="720"/>
        <w:rPr>
          <w:color w:val="000000"/>
          <w:sz w:val="20"/>
          <w:szCs w:val="20"/>
        </w:rPr>
      </w:pPr>
    </w:p>
    <w:p w14:paraId="7A85B963" w14:textId="77777777" w:rsidR="00A47E6D" w:rsidRDefault="00315BB3">
      <w:pPr>
        <w:pBdr>
          <w:top w:val="nil"/>
          <w:left w:val="nil"/>
          <w:bottom w:val="nil"/>
          <w:right w:val="nil"/>
          <w:between w:val="nil"/>
        </w:pBdr>
        <w:spacing w:line="278" w:lineRule="auto"/>
        <w:ind w:left="720" w:right="355"/>
        <w:rPr>
          <w:color w:val="000000"/>
          <w:sz w:val="20"/>
          <w:szCs w:val="20"/>
        </w:rPr>
      </w:pPr>
      <w:r>
        <w:rPr>
          <w:b/>
          <w:color w:val="000000"/>
          <w:sz w:val="20"/>
          <w:szCs w:val="20"/>
        </w:rPr>
        <w:t>Parents</w:t>
      </w:r>
      <w:r>
        <w:rPr>
          <w:color w:val="000000"/>
          <w:sz w:val="20"/>
          <w:szCs w:val="20"/>
        </w:rPr>
        <w:t xml:space="preserve"> refers to birth parents and other adults who are in a parenting role, for example step-parents, foster carers and adoptive parents and LA corporate parents.</w:t>
      </w:r>
    </w:p>
    <w:p w14:paraId="7A85B964" w14:textId="77777777" w:rsidR="00A47E6D" w:rsidRDefault="00315BB3">
      <w:pPr>
        <w:pStyle w:val="Heading4"/>
        <w:numPr>
          <w:ilvl w:val="0"/>
          <w:numId w:val="12"/>
        </w:numPr>
        <w:tabs>
          <w:tab w:val="left" w:pos="1800"/>
          <w:tab w:val="left" w:pos="1801"/>
        </w:tabs>
        <w:spacing w:before="197"/>
        <w:rPr>
          <w:b/>
          <w:color w:val="006FC0"/>
          <w:sz w:val="32"/>
          <w:szCs w:val="32"/>
        </w:rPr>
      </w:pPr>
      <w:r>
        <w:rPr>
          <w:b/>
          <w:color w:val="006FC0"/>
          <w:sz w:val="28"/>
          <w:szCs w:val="28"/>
        </w:rPr>
        <w:t>Introduction</w:t>
      </w:r>
    </w:p>
    <w:p w14:paraId="7A85B965" w14:textId="77777777" w:rsidR="00A47E6D" w:rsidRDefault="00A47E6D">
      <w:pPr>
        <w:pBdr>
          <w:top w:val="nil"/>
          <w:left w:val="nil"/>
          <w:bottom w:val="nil"/>
          <w:right w:val="nil"/>
          <w:between w:val="nil"/>
        </w:pBdr>
        <w:spacing w:before="10"/>
        <w:ind w:left="720"/>
        <w:rPr>
          <w:color w:val="000000"/>
          <w:sz w:val="20"/>
          <w:szCs w:val="20"/>
        </w:rPr>
      </w:pPr>
    </w:p>
    <w:p w14:paraId="7A85B966" w14:textId="77777777" w:rsidR="00A47E6D" w:rsidRDefault="00315BB3">
      <w:pPr>
        <w:ind w:left="720"/>
        <w:rPr>
          <w:b/>
          <w:sz w:val="24"/>
          <w:szCs w:val="24"/>
        </w:rPr>
      </w:pPr>
      <w:r>
        <w:rPr>
          <w:b/>
          <w:sz w:val="24"/>
          <w:szCs w:val="24"/>
        </w:rPr>
        <w:t>Safeguarding legislation and guidance</w:t>
      </w:r>
    </w:p>
    <w:p w14:paraId="7A85B967" w14:textId="77777777" w:rsidR="00A47E6D" w:rsidRDefault="00A47E6D">
      <w:pPr>
        <w:pBdr>
          <w:top w:val="nil"/>
          <w:left w:val="nil"/>
          <w:bottom w:val="nil"/>
          <w:right w:val="nil"/>
          <w:between w:val="nil"/>
        </w:pBdr>
        <w:spacing w:before="3"/>
        <w:ind w:left="720"/>
        <w:rPr>
          <w:color w:val="000000"/>
          <w:sz w:val="21"/>
          <w:szCs w:val="21"/>
        </w:rPr>
      </w:pPr>
    </w:p>
    <w:p w14:paraId="7A85B968" w14:textId="77777777" w:rsidR="00A47E6D" w:rsidRDefault="00315BB3">
      <w:pPr>
        <w:pBdr>
          <w:top w:val="nil"/>
          <w:left w:val="nil"/>
          <w:bottom w:val="nil"/>
          <w:right w:val="nil"/>
          <w:between w:val="nil"/>
        </w:pBdr>
        <w:ind w:left="720"/>
        <w:rPr>
          <w:color w:val="000000"/>
          <w:sz w:val="20"/>
          <w:szCs w:val="20"/>
        </w:rPr>
      </w:pPr>
      <w:r>
        <w:rPr>
          <w:color w:val="000000"/>
          <w:sz w:val="20"/>
          <w:szCs w:val="20"/>
        </w:rPr>
        <w:t>The following safeguarding legislation and guidance has been considered when drafting this policy:</w:t>
      </w:r>
    </w:p>
    <w:p w14:paraId="7A85B969" w14:textId="77777777" w:rsidR="00A47E6D" w:rsidRDefault="00A47E6D">
      <w:pPr>
        <w:pBdr>
          <w:top w:val="nil"/>
          <w:left w:val="nil"/>
          <w:bottom w:val="nil"/>
          <w:right w:val="nil"/>
          <w:between w:val="nil"/>
        </w:pBdr>
        <w:spacing w:before="1"/>
        <w:ind w:left="720"/>
        <w:rPr>
          <w:color w:val="000000"/>
          <w:sz w:val="20"/>
          <w:szCs w:val="20"/>
        </w:rPr>
      </w:pPr>
    </w:p>
    <w:p w14:paraId="7A85B96A" w14:textId="77777777" w:rsidR="00A47E6D" w:rsidRDefault="00315BB3">
      <w:pPr>
        <w:numPr>
          <w:ilvl w:val="1"/>
          <w:numId w:val="12"/>
        </w:numPr>
        <w:pBdr>
          <w:top w:val="nil"/>
          <w:left w:val="nil"/>
          <w:bottom w:val="nil"/>
          <w:right w:val="nil"/>
          <w:between w:val="nil"/>
        </w:pBdr>
        <w:tabs>
          <w:tab w:val="left" w:pos="1800"/>
          <w:tab w:val="left" w:pos="1801"/>
        </w:tabs>
        <w:spacing w:before="1"/>
        <w:ind w:left="720" w:firstLine="0"/>
        <w:rPr>
          <w:color w:val="000000"/>
          <w:sz w:val="20"/>
          <w:szCs w:val="20"/>
        </w:rPr>
      </w:pPr>
      <w:r>
        <w:rPr>
          <w:color w:val="000000"/>
          <w:sz w:val="20"/>
          <w:szCs w:val="20"/>
        </w:rPr>
        <w:t>Section 175 of the Education Act 2002 (maintained schools only)</w:t>
      </w:r>
    </w:p>
    <w:p w14:paraId="7A85B96B" w14:textId="77777777" w:rsidR="00A47E6D" w:rsidRDefault="00315BB3">
      <w:pPr>
        <w:numPr>
          <w:ilvl w:val="1"/>
          <w:numId w:val="12"/>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Section 157 of the Education Act 2002 (Independent schools only, including academies and CTCs)</w:t>
      </w:r>
    </w:p>
    <w:p w14:paraId="7A85B96C" w14:textId="77777777" w:rsidR="00A47E6D" w:rsidRDefault="00315BB3">
      <w:pPr>
        <w:numPr>
          <w:ilvl w:val="1"/>
          <w:numId w:val="12"/>
        </w:numPr>
        <w:pBdr>
          <w:top w:val="nil"/>
          <w:left w:val="nil"/>
          <w:bottom w:val="nil"/>
          <w:right w:val="nil"/>
          <w:between w:val="nil"/>
        </w:pBdr>
        <w:tabs>
          <w:tab w:val="left" w:pos="1800"/>
          <w:tab w:val="left" w:pos="1440"/>
        </w:tabs>
        <w:spacing w:before="33" w:line="271" w:lineRule="auto"/>
        <w:ind w:left="720" w:right="317" w:firstLine="0"/>
        <w:rPr>
          <w:color w:val="000000"/>
          <w:sz w:val="20"/>
          <w:szCs w:val="20"/>
        </w:rPr>
      </w:pPr>
      <w:r>
        <w:rPr>
          <w:color w:val="000000"/>
          <w:sz w:val="20"/>
          <w:szCs w:val="20"/>
        </w:rPr>
        <w:t xml:space="preserve">The Education (Independent Schools Standards) (England) Regulations 2003 (Independent schools </w:t>
      </w:r>
      <w:r>
        <w:rPr>
          <w:sz w:val="20"/>
          <w:szCs w:val="20"/>
        </w:rPr>
        <w:tab/>
      </w:r>
      <w:r>
        <w:rPr>
          <w:color w:val="000000"/>
          <w:sz w:val="20"/>
          <w:szCs w:val="20"/>
        </w:rPr>
        <w:t>only, including academies and CTCs)</w:t>
      </w:r>
    </w:p>
    <w:p w14:paraId="7A85B96D" w14:textId="77777777" w:rsidR="00A47E6D" w:rsidRDefault="00315BB3">
      <w:pPr>
        <w:numPr>
          <w:ilvl w:val="1"/>
          <w:numId w:val="12"/>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The Safeguarding Vulnerable Groups Act 2006</w:t>
      </w:r>
    </w:p>
    <w:p w14:paraId="7A85B96E" w14:textId="77777777" w:rsidR="00A47E6D" w:rsidRDefault="00315BB3">
      <w:pPr>
        <w:numPr>
          <w:ilvl w:val="1"/>
          <w:numId w:val="12"/>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The Teacher Standards 2012</w:t>
      </w:r>
    </w:p>
    <w:p w14:paraId="7A85B96F" w14:textId="77777777" w:rsidR="00A47E6D" w:rsidRDefault="00315BB3">
      <w:pPr>
        <w:numPr>
          <w:ilvl w:val="1"/>
          <w:numId w:val="12"/>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Working Together to Safeguarding Children 2018</w:t>
      </w:r>
    </w:p>
    <w:p w14:paraId="7A85B970" w14:textId="2D17E5A9" w:rsidR="00A47E6D" w:rsidRDefault="00315BB3">
      <w:pPr>
        <w:numPr>
          <w:ilvl w:val="1"/>
          <w:numId w:val="12"/>
        </w:numPr>
        <w:pBdr>
          <w:top w:val="nil"/>
          <w:left w:val="nil"/>
          <w:bottom w:val="nil"/>
          <w:right w:val="nil"/>
          <w:between w:val="nil"/>
        </w:pBdr>
        <w:tabs>
          <w:tab w:val="left" w:pos="1800"/>
          <w:tab w:val="left" w:pos="1801"/>
        </w:tabs>
        <w:spacing w:before="31"/>
        <w:ind w:left="720" w:firstLine="0"/>
        <w:rPr>
          <w:color w:val="000000"/>
          <w:sz w:val="20"/>
          <w:szCs w:val="20"/>
        </w:rPr>
      </w:pPr>
      <w:r>
        <w:rPr>
          <w:color w:val="000000"/>
          <w:sz w:val="20"/>
          <w:szCs w:val="20"/>
        </w:rPr>
        <w:t xml:space="preserve">Keeping Children Safe in Education </w:t>
      </w:r>
      <w:r w:rsidRPr="006B4954">
        <w:rPr>
          <w:color w:val="000000"/>
          <w:sz w:val="20"/>
          <w:szCs w:val="20"/>
          <w:lang w:val="en-GB"/>
          <w:rPrChange w:id="170" w:author="Leah Paiano" w:date="2022-05-23T11:29:00Z">
            <w:rPr>
              <w:color w:val="000000"/>
              <w:sz w:val="20"/>
              <w:szCs w:val="20"/>
            </w:rPr>
          </w:rPrChange>
        </w:rPr>
        <w:t>202</w:t>
      </w:r>
      <w:ins w:id="171" w:author="Leah Paiano" w:date="2022-05-23T11:29:00Z">
        <w:r w:rsidR="007A01FE" w:rsidRPr="006B4954">
          <w:rPr>
            <w:color w:val="000000"/>
            <w:sz w:val="20"/>
            <w:szCs w:val="20"/>
            <w:lang w:val="en-GB"/>
            <w:rPrChange w:id="172" w:author="Leah Paiano" w:date="2022-05-23T11:29:00Z">
              <w:rPr>
                <w:color w:val="000000"/>
                <w:sz w:val="20"/>
                <w:szCs w:val="20"/>
              </w:rPr>
            </w:rPrChange>
          </w:rPr>
          <w:t>2</w:t>
        </w:r>
      </w:ins>
      <w:del w:id="173" w:author="Leah Paiano" w:date="2022-05-23T11:29:00Z">
        <w:r w:rsidRPr="006B4954" w:rsidDel="007A01FE">
          <w:rPr>
            <w:color w:val="000000"/>
            <w:sz w:val="20"/>
            <w:szCs w:val="20"/>
            <w:lang w:val="en-GB"/>
            <w:rPrChange w:id="174" w:author="Leah Paiano" w:date="2022-05-23T11:29:00Z">
              <w:rPr>
                <w:color w:val="000000"/>
                <w:sz w:val="20"/>
                <w:szCs w:val="20"/>
              </w:rPr>
            </w:rPrChange>
          </w:rPr>
          <w:delText>1</w:delText>
        </w:r>
      </w:del>
    </w:p>
    <w:p w14:paraId="7A85B971" w14:textId="77777777" w:rsidR="00A47E6D" w:rsidRDefault="00315BB3">
      <w:pPr>
        <w:numPr>
          <w:ilvl w:val="1"/>
          <w:numId w:val="12"/>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Information Sharing 2018</w:t>
      </w:r>
    </w:p>
    <w:p w14:paraId="7A85B972" w14:textId="77777777" w:rsidR="00A47E6D" w:rsidRDefault="00315BB3">
      <w:pPr>
        <w:numPr>
          <w:ilvl w:val="1"/>
          <w:numId w:val="12"/>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What to do if you’re worried a child is being abused 2015</w:t>
      </w:r>
    </w:p>
    <w:p w14:paraId="7A85B973" w14:textId="77777777" w:rsidR="00A47E6D" w:rsidRDefault="00A47E6D">
      <w:pPr>
        <w:pBdr>
          <w:top w:val="nil"/>
          <w:left w:val="nil"/>
          <w:bottom w:val="nil"/>
          <w:right w:val="nil"/>
          <w:between w:val="nil"/>
        </w:pBdr>
        <w:spacing w:before="2"/>
        <w:ind w:left="720"/>
        <w:rPr>
          <w:color w:val="000000"/>
          <w:sz w:val="20"/>
          <w:szCs w:val="20"/>
        </w:rPr>
      </w:pPr>
    </w:p>
    <w:p w14:paraId="7A85B974" w14:textId="77777777" w:rsidR="00A47E6D" w:rsidRDefault="00315BB3">
      <w:pPr>
        <w:pStyle w:val="Heading4"/>
        <w:numPr>
          <w:ilvl w:val="0"/>
          <w:numId w:val="12"/>
        </w:numPr>
        <w:tabs>
          <w:tab w:val="left" w:pos="1800"/>
          <w:tab w:val="left" w:pos="1801"/>
        </w:tabs>
        <w:rPr>
          <w:b/>
          <w:color w:val="006FC0"/>
          <w:sz w:val="32"/>
          <w:szCs w:val="32"/>
        </w:rPr>
      </w:pPr>
      <w:r>
        <w:rPr>
          <w:b/>
          <w:color w:val="006FC0"/>
          <w:sz w:val="28"/>
          <w:szCs w:val="28"/>
        </w:rPr>
        <w:t>Policy Principles</w:t>
      </w:r>
    </w:p>
    <w:p w14:paraId="7A85B975" w14:textId="77777777" w:rsidR="00A47E6D" w:rsidRDefault="00A47E6D">
      <w:pPr>
        <w:pBdr>
          <w:top w:val="nil"/>
          <w:left w:val="nil"/>
          <w:bottom w:val="nil"/>
          <w:right w:val="nil"/>
          <w:between w:val="nil"/>
        </w:pBdr>
        <w:spacing w:before="1"/>
        <w:ind w:left="720"/>
        <w:rPr>
          <w:color w:val="000000"/>
          <w:sz w:val="21"/>
          <w:szCs w:val="21"/>
        </w:rPr>
      </w:pPr>
    </w:p>
    <w:p w14:paraId="7A85B976" w14:textId="77777777" w:rsidR="00A47E6D" w:rsidRDefault="00315BB3">
      <w:pPr>
        <w:ind w:left="720"/>
        <w:rPr>
          <w:b/>
          <w:sz w:val="24"/>
          <w:szCs w:val="24"/>
        </w:rPr>
      </w:pPr>
      <w:r>
        <w:rPr>
          <w:b/>
          <w:sz w:val="24"/>
          <w:szCs w:val="24"/>
        </w:rPr>
        <w:t>The welfare of the child is paramount.</w:t>
      </w:r>
    </w:p>
    <w:p w14:paraId="7A85B977" w14:textId="77777777" w:rsidR="00A47E6D" w:rsidRDefault="00A47E6D">
      <w:pPr>
        <w:ind w:left="720"/>
        <w:rPr>
          <w:sz w:val="24"/>
          <w:szCs w:val="24"/>
        </w:rPr>
      </w:pPr>
    </w:p>
    <w:p w14:paraId="7A85B978" w14:textId="6360C852" w:rsidR="00A47E6D" w:rsidRDefault="00315BB3">
      <w:pPr>
        <w:ind w:left="720"/>
        <w:rPr>
          <w:sz w:val="20"/>
          <w:szCs w:val="20"/>
        </w:rPr>
      </w:pPr>
      <w:r>
        <w:rPr>
          <w:sz w:val="20"/>
          <w:szCs w:val="20"/>
        </w:rPr>
        <w:t xml:space="preserve">At </w:t>
      </w:r>
      <w:ins w:id="175" w:author="Helen Bridges" w:date="2022-09-01T12:43:00Z">
        <w:r w:rsidR="003E2637" w:rsidRPr="005C228C">
          <w:rPr>
            <w:color w:val="000000" w:themeColor="text1"/>
            <w:sz w:val="20"/>
            <w:szCs w:val="20"/>
          </w:rPr>
          <w:t xml:space="preserve">St John the Baptist RC Primary School </w:t>
        </w:r>
      </w:ins>
      <w:del w:id="176" w:author="Helen Bridges" w:date="2022-09-01T12:43:00Z">
        <w:r w:rsidDel="003E2637">
          <w:rPr>
            <w:b/>
            <w:color w:val="FF0000"/>
            <w:sz w:val="20"/>
            <w:szCs w:val="20"/>
            <w:highlight w:val="yellow"/>
          </w:rPr>
          <w:delText xml:space="preserve">NAME OF SCHOOL </w:delText>
        </w:r>
      </w:del>
      <w:r>
        <w:rPr>
          <w:sz w:val="20"/>
          <w:szCs w:val="20"/>
        </w:rPr>
        <w:t>we are committed to safeguarding children and young people and we expect everyone who works in our school to share this commitment.</w:t>
      </w:r>
    </w:p>
    <w:p w14:paraId="7A85B979" w14:textId="77777777" w:rsidR="00A47E6D" w:rsidRDefault="00A47E6D">
      <w:pPr>
        <w:ind w:left="720"/>
        <w:rPr>
          <w:sz w:val="20"/>
          <w:szCs w:val="20"/>
        </w:rPr>
      </w:pPr>
    </w:p>
    <w:p w14:paraId="7A85B97A" w14:textId="77777777" w:rsidR="00A47E6D" w:rsidRDefault="00315BB3">
      <w:pPr>
        <w:ind w:left="720"/>
        <w:rPr>
          <w:sz w:val="20"/>
          <w:szCs w:val="20"/>
        </w:rPr>
      </w:pPr>
      <w:r>
        <w:rPr>
          <w:sz w:val="20"/>
          <w:szCs w:val="20"/>
        </w:rPr>
        <w:t>Adults in our school take all welfare concerns seriously and encourage children and young people to talk to us about anything that worries them.</w:t>
      </w:r>
    </w:p>
    <w:p w14:paraId="7A85B97B" w14:textId="77777777" w:rsidR="00A47E6D" w:rsidRDefault="00315BB3">
      <w:pPr>
        <w:ind w:left="720"/>
        <w:rPr>
          <w:b/>
          <w:color w:val="FF0000"/>
          <w:sz w:val="20"/>
          <w:szCs w:val="20"/>
          <w:highlight w:val="yellow"/>
        </w:rPr>
      </w:pPr>
      <w:r>
        <w:rPr>
          <w:sz w:val="20"/>
          <w:szCs w:val="20"/>
        </w:rPr>
        <w:t>We will always act in the best interest of the child.</w:t>
      </w:r>
      <w:r>
        <w:rPr>
          <w:b/>
          <w:color w:val="FF0000"/>
          <w:sz w:val="20"/>
          <w:szCs w:val="20"/>
          <w:highlight w:val="yellow"/>
        </w:rPr>
        <w:t xml:space="preserve"> </w:t>
      </w:r>
    </w:p>
    <w:p w14:paraId="7A85B97C" w14:textId="77777777" w:rsidR="00A47E6D" w:rsidRDefault="00A47E6D">
      <w:pPr>
        <w:pBdr>
          <w:top w:val="nil"/>
          <w:left w:val="nil"/>
          <w:bottom w:val="nil"/>
          <w:right w:val="nil"/>
          <w:between w:val="nil"/>
        </w:pBdr>
        <w:spacing w:before="10"/>
        <w:ind w:left="720"/>
        <w:rPr>
          <w:color w:val="000000"/>
          <w:sz w:val="20"/>
          <w:szCs w:val="20"/>
        </w:rPr>
      </w:pPr>
    </w:p>
    <w:p w14:paraId="7A85B97D" w14:textId="77777777" w:rsidR="00A47E6D" w:rsidRDefault="00315BB3">
      <w:pPr>
        <w:numPr>
          <w:ilvl w:val="1"/>
          <w:numId w:val="12"/>
        </w:numPr>
        <w:pBdr>
          <w:top w:val="nil"/>
          <w:left w:val="nil"/>
          <w:bottom w:val="nil"/>
          <w:right w:val="nil"/>
          <w:between w:val="nil"/>
        </w:pBdr>
        <w:tabs>
          <w:tab w:val="left" w:pos="1800"/>
          <w:tab w:val="left" w:pos="1440"/>
        </w:tabs>
        <w:spacing w:before="1" w:line="271" w:lineRule="auto"/>
        <w:ind w:left="720" w:right="269" w:firstLine="0"/>
        <w:rPr>
          <w:color w:val="000000"/>
          <w:sz w:val="20"/>
          <w:szCs w:val="20"/>
        </w:rPr>
      </w:pPr>
      <w:r>
        <w:rPr>
          <w:color w:val="000000"/>
          <w:sz w:val="20"/>
          <w:szCs w:val="20"/>
        </w:rPr>
        <w:t xml:space="preserve">All children regardless of age, gender, culture, language, race, ability, sexual identity or religion have </w:t>
      </w:r>
      <w:r>
        <w:rPr>
          <w:color w:val="000000"/>
          <w:sz w:val="20"/>
          <w:szCs w:val="20"/>
        </w:rPr>
        <w:tab/>
        <w:t>equal rights to protection, safeguarding and opportunities.</w:t>
      </w:r>
    </w:p>
    <w:p w14:paraId="7A85B97E" w14:textId="77777777" w:rsidR="00A47E6D" w:rsidRDefault="00315BB3">
      <w:pPr>
        <w:numPr>
          <w:ilvl w:val="1"/>
          <w:numId w:val="12"/>
        </w:numPr>
        <w:pBdr>
          <w:top w:val="nil"/>
          <w:left w:val="nil"/>
          <w:bottom w:val="nil"/>
          <w:right w:val="nil"/>
          <w:between w:val="nil"/>
        </w:pBdr>
        <w:tabs>
          <w:tab w:val="left" w:pos="1800"/>
          <w:tab w:val="left" w:pos="1440"/>
        </w:tabs>
        <w:spacing w:before="5" w:line="273" w:lineRule="auto"/>
        <w:ind w:left="720" w:right="434" w:firstLine="0"/>
        <w:rPr>
          <w:color w:val="000000"/>
          <w:sz w:val="20"/>
          <w:szCs w:val="20"/>
        </w:rPr>
      </w:pPr>
      <w:r>
        <w:rPr>
          <w:color w:val="000000"/>
          <w:sz w:val="20"/>
          <w:szCs w:val="20"/>
        </w:rPr>
        <w:t>We recognise that all adults, including temporary staff</w:t>
      </w:r>
      <w:r>
        <w:rPr>
          <w:color w:val="000000"/>
          <w:sz w:val="21"/>
          <w:szCs w:val="21"/>
          <w:vertAlign w:val="superscript"/>
        </w:rPr>
        <w:t>1</w:t>
      </w:r>
      <w:r>
        <w:rPr>
          <w:color w:val="000000"/>
          <w:sz w:val="20"/>
          <w:szCs w:val="20"/>
        </w:rPr>
        <w:t xml:space="preserve">, volunteers and governors, have a full and </w:t>
      </w:r>
      <w:r>
        <w:rPr>
          <w:color w:val="000000"/>
          <w:sz w:val="20"/>
          <w:szCs w:val="20"/>
        </w:rPr>
        <w:tab/>
        <w:t xml:space="preserve">active part to play in protecting our pupils from harm and have an equal responsibility to act on </w:t>
      </w:r>
      <w:r>
        <w:rPr>
          <w:color w:val="000000"/>
          <w:sz w:val="20"/>
          <w:szCs w:val="20"/>
        </w:rPr>
        <w:tab/>
        <w:t xml:space="preserve">any </w:t>
      </w:r>
      <w:r>
        <w:rPr>
          <w:color w:val="000000"/>
          <w:sz w:val="20"/>
          <w:szCs w:val="20"/>
        </w:rPr>
        <w:tab/>
        <w:t>suspicion or disclosure that may suggest a child is at risk of harm.</w:t>
      </w:r>
    </w:p>
    <w:p w14:paraId="7A85B97F" w14:textId="77777777" w:rsidR="00A47E6D" w:rsidRDefault="00315BB3">
      <w:pPr>
        <w:numPr>
          <w:ilvl w:val="1"/>
          <w:numId w:val="12"/>
        </w:numPr>
        <w:pBdr>
          <w:top w:val="nil"/>
          <w:left w:val="nil"/>
          <w:bottom w:val="nil"/>
          <w:right w:val="nil"/>
          <w:between w:val="nil"/>
        </w:pBdr>
        <w:tabs>
          <w:tab w:val="left" w:pos="1800"/>
          <w:tab w:val="left" w:pos="1440"/>
        </w:tabs>
        <w:spacing w:before="6" w:line="268" w:lineRule="auto"/>
        <w:ind w:left="720" w:right="477" w:firstLine="0"/>
        <w:rPr>
          <w:color w:val="000000"/>
          <w:sz w:val="20"/>
          <w:szCs w:val="20"/>
        </w:rPr>
      </w:pPr>
      <w:r>
        <w:rPr>
          <w:color w:val="000000"/>
          <w:sz w:val="20"/>
          <w:szCs w:val="20"/>
        </w:rPr>
        <w:t xml:space="preserve">All staff believe that our school should provide a caring, positive, safe and stimulating environment </w:t>
      </w:r>
      <w:r>
        <w:rPr>
          <w:color w:val="000000"/>
          <w:sz w:val="20"/>
          <w:szCs w:val="20"/>
        </w:rPr>
        <w:tab/>
        <w:t>that promotes the social, physical, mental wellbeing and moral development of the individual child.</w:t>
      </w:r>
    </w:p>
    <w:p w14:paraId="7A85B980" w14:textId="77777777" w:rsidR="00A47E6D" w:rsidRDefault="00315BB3">
      <w:pPr>
        <w:numPr>
          <w:ilvl w:val="1"/>
          <w:numId w:val="12"/>
        </w:numPr>
        <w:pBdr>
          <w:top w:val="nil"/>
          <w:left w:val="nil"/>
          <w:bottom w:val="nil"/>
          <w:right w:val="nil"/>
          <w:between w:val="nil"/>
        </w:pBdr>
        <w:tabs>
          <w:tab w:val="left" w:pos="1800"/>
          <w:tab w:val="left" w:pos="1801"/>
        </w:tabs>
        <w:spacing w:before="10"/>
        <w:ind w:left="720" w:firstLine="0"/>
        <w:rPr>
          <w:color w:val="000000"/>
          <w:sz w:val="20"/>
          <w:szCs w:val="20"/>
        </w:rPr>
      </w:pPr>
      <w:r>
        <w:rPr>
          <w:color w:val="000000"/>
          <w:sz w:val="20"/>
          <w:szCs w:val="20"/>
        </w:rPr>
        <w:lastRenderedPageBreak/>
        <w:t>Pupils and staff involved in child protection issues will receive appropriate support and supervision.</w:t>
      </w:r>
    </w:p>
    <w:p w14:paraId="7A85B981" w14:textId="77777777" w:rsidR="00A47E6D" w:rsidRDefault="00A47E6D">
      <w:pPr>
        <w:pBdr>
          <w:top w:val="nil"/>
          <w:left w:val="nil"/>
          <w:bottom w:val="nil"/>
          <w:right w:val="nil"/>
          <w:between w:val="nil"/>
        </w:pBdr>
        <w:ind w:left="720"/>
        <w:rPr>
          <w:color w:val="000000"/>
          <w:sz w:val="20"/>
          <w:szCs w:val="20"/>
        </w:rPr>
      </w:pPr>
    </w:p>
    <w:p w14:paraId="7A85B982" w14:textId="77777777" w:rsidR="00A47E6D" w:rsidRDefault="00A47E6D">
      <w:pPr>
        <w:pBdr>
          <w:top w:val="nil"/>
          <w:left w:val="nil"/>
          <w:bottom w:val="nil"/>
          <w:right w:val="nil"/>
          <w:between w:val="nil"/>
        </w:pBdr>
        <w:ind w:left="720"/>
        <w:rPr>
          <w:color w:val="000000"/>
          <w:sz w:val="20"/>
          <w:szCs w:val="20"/>
        </w:rPr>
      </w:pPr>
    </w:p>
    <w:p w14:paraId="7A85B983" w14:textId="77777777" w:rsidR="00A47E6D" w:rsidRDefault="00315BB3">
      <w:pPr>
        <w:pStyle w:val="Heading4"/>
        <w:numPr>
          <w:ilvl w:val="0"/>
          <w:numId w:val="12"/>
        </w:numPr>
        <w:tabs>
          <w:tab w:val="left" w:pos="1800"/>
          <w:tab w:val="left" w:pos="1801"/>
        </w:tabs>
        <w:spacing w:before="82"/>
        <w:rPr>
          <w:b/>
          <w:color w:val="006FC0"/>
          <w:sz w:val="32"/>
          <w:szCs w:val="32"/>
        </w:rPr>
      </w:pPr>
      <w:r>
        <w:rPr>
          <w:b/>
          <w:color w:val="006FC0"/>
          <w:sz w:val="28"/>
          <w:szCs w:val="28"/>
        </w:rPr>
        <w:t>Policy Aims</w:t>
      </w:r>
    </w:p>
    <w:p w14:paraId="7A85B984" w14:textId="77777777" w:rsidR="00A47E6D" w:rsidRDefault="00A47E6D">
      <w:pPr>
        <w:pBdr>
          <w:top w:val="nil"/>
          <w:left w:val="nil"/>
          <w:bottom w:val="nil"/>
          <w:right w:val="nil"/>
          <w:between w:val="nil"/>
        </w:pBdr>
        <w:spacing w:before="1"/>
        <w:rPr>
          <w:color w:val="000000"/>
          <w:sz w:val="21"/>
          <w:szCs w:val="21"/>
        </w:rPr>
      </w:pPr>
    </w:p>
    <w:p w14:paraId="7A85B985" w14:textId="435F7AAE" w:rsidR="00A47E6D" w:rsidRDefault="00315BB3">
      <w:pPr>
        <w:numPr>
          <w:ilvl w:val="1"/>
          <w:numId w:val="12"/>
        </w:numPr>
        <w:pBdr>
          <w:top w:val="nil"/>
          <w:left w:val="nil"/>
          <w:bottom w:val="nil"/>
          <w:right w:val="nil"/>
          <w:between w:val="nil"/>
        </w:pBdr>
        <w:tabs>
          <w:tab w:val="left" w:pos="1440"/>
          <w:tab w:val="left" w:pos="810"/>
        </w:tabs>
        <w:spacing w:line="273" w:lineRule="auto"/>
        <w:ind w:left="720" w:right="384" w:firstLine="0"/>
        <w:rPr>
          <w:color w:val="000000"/>
          <w:sz w:val="20"/>
          <w:szCs w:val="20"/>
        </w:rPr>
      </w:pPr>
      <w:r>
        <w:rPr>
          <w:color w:val="000000"/>
          <w:sz w:val="20"/>
          <w:szCs w:val="20"/>
        </w:rPr>
        <w:t xml:space="preserve">Safeguarding incidents and/or behaviours can be associated with factors outside the school or college </w:t>
      </w:r>
      <w:r>
        <w:rPr>
          <w:color w:val="000000"/>
          <w:sz w:val="20"/>
          <w:szCs w:val="20"/>
        </w:rPr>
        <w:tab/>
      </w:r>
      <w:del w:id="177" w:author="Helen Bridges" w:date="2022-09-01T12:43:00Z">
        <w:r w:rsidDel="003E2637">
          <w:rPr>
            <w:color w:val="000000"/>
            <w:sz w:val="20"/>
            <w:szCs w:val="20"/>
          </w:rPr>
          <w:tab/>
        </w:r>
      </w:del>
      <w:r>
        <w:rPr>
          <w:color w:val="000000"/>
          <w:sz w:val="20"/>
          <w:szCs w:val="20"/>
        </w:rPr>
        <w:t xml:space="preserve">and/or can occur between children outside the school/college. All staff, but especially the designated </w:t>
      </w:r>
      <w:r>
        <w:rPr>
          <w:color w:val="000000"/>
          <w:sz w:val="20"/>
          <w:szCs w:val="20"/>
        </w:rPr>
        <w:tab/>
      </w:r>
      <w:del w:id="178" w:author="Helen Bridges" w:date="2022-09-01T12:43:00Z">
        <w:r w:rsidDel="003E2637">
          <w:rPr>
            <w:color w:val="000000"/>
            <w:sz w:val="20"/>
            <w:szCs w:val="20"/>
          </w:rPr>
          <w:tab/>
        </w:r>
      </w:del>
      <w:r>
        <w:rPr>
          <w:color w:val="000000"/>
          <w:sz w:val="20"/>
          <w:szCs w:val="20"/>
        </w:rPr>
        <w:t xml:space="preserve">safeguarding lead (or deputy) should be considering the context within which such incidents and/or </w:t>
      </w:r>
      <w:r>
        <w:rPr>
          <w:color w:val="000000"/>
          <w:sz w:val="20"/>
          <w:szCs w:val="20"/>
        </w:rPr>
        <w:tab/>
      </w:r>
      <w:del w:id="179" w:author="Helen Bridges" w:date="2022-09-01T12:43:00Z">
        <w:r w:rsidDel="003E2637">
          <w:rPr>
            <w:color w:val="000000"/>
            <w:sz w:val="20"/>
            <w:szCs w:val="20"/>
          </w:rPr>
          <w:tab/>
        </w:r>
      </w:del>
      <w:r>
        <w:rPr>
          <w:color w:val="000000"/>
          <w:sz w:val="20"/>
          <w:szCs w:val="20"/>
        </w:rPr>
        <w:t xml:space="preserve">behaviours occur. This is known as contextual safeguarding, which simply means assessments of </w:t>
      </w:r>
      <w:r>
        <w:rPr>
          <w:color w:val="000000"/>
          <w:sz w:val="20"/>
          <w:szCs w:val="20"/>
        </w:rPr>
        <w:tab/>
      </w:r>
      <w:del w:id="180" w:author="Helen Bridges" w:date="2022-09-01T12:43:00Z">
        <w:r w:rsidDel="003E2637">
          <w:rPr>
            <w:color w:val="000000"/>
            <w:sz w:val="20"/>
            <w:szCs w:val="20"/>
          </w:rPr>
          <w:tab/>
        </w:r>
      </w:del>
      <w:r>
        <w:rPr>
          <w:color w:val="000000"/>
          <w:sz w:val="20"/>
          <w:szCs w:val="20"/>
        </w:rPr>
        <w:t xml:space="preserve">children should consider whether wider environmental factors are present in a child’s life that are a </w:t>
      </w:r>
      <w:r>
        <w:rPr>
          <w:color w:val="000000"/>
          <w:sz w:val="20"/>
          <w:szCs w:val="20"/>
        </w:rPr>
        <w:tab/>
      </w:r>
      <w:ins w:id="181" w:author="Helen Bridges" w:date="2022-09-01T12:43:00Z">
        <w:r w:rsidR="003E2637">
          <w:rPr>
            <w:color w:val="000000"/>
            <w:sz w:val="20"/>
            <w:szCs w:val="20"/>
          </w:rPr>
          <w:t>t</w:t>
        </w:r>
      </w:ins>
      <w:del w:id="182" w:author="Helen Bridges" w:date="2022-09-01T12:43:00Z">
        <w:r w:rsidDel="003E2637">
          <w:rPr>
            <w:color w:val="000000"/>
            <w:sz w:val="20"/>
            <w:szCs w:val="20"/>
          </w:rPr>
          <w:tab/>
          <w:delText>t</w:delText>
        </w:r>
      </w:del>
      <w:r>
        <w:rPr>
          <w:color w:val="000000"/>
          <w:sz w:val="20"/>
          <w:szCs w:val="20"/>
        </w:rPr>
        <w:t>hreat to their safety and/or welfare.</w:t>
      </w:r>
    </w:p>
    <w:p w14:paraId="7A85B986" w14:textId="77777777" w:rsidR="00A47E6D" w:rsidRDefault="00315BB3">
      <w:pPr>
        <w:numPr>
          <w:ilvl w:val="1"/>
          <w:numId w:val="12"/>
        </w:numPr>
        <w:pBdr>
          <w:top w:val="nil"/>
          <w:left w:val="nil"/>
          <w:bottom w:val="nil"/>
          <w:right w:val="nil"/>
          <w:between w:val="nil"/>
        </w:pBdr>
        <w:tabs>
          <w:tab w:val="left" w:pos="1440"/>
          <w:tab w:val="left" w:pos="810"/>
        </w:tabs>
        <w:spacing w:before="8" w:line="271" w:lineRule="auto"/>
        <w:ind w:left="720" w:right="373" w:firstLine="0"/>
        <w:rPr>
          <w:color w:val="000000"/>
          <w:sz w:val="20"/>
          <w:szCs w:val="20"/>
        </w:rPr>
      </w:pPr>
      <w:r>
        <w:rPr>
          <w:color w:val="000000"/>
          <w:sz w:val="20"/>
          <w:szCs w:val="20"/>
        </w:rPr>
        <w:t xml:space="preserve">To demonstrate the school’s commitment with regard to safeguarding and child protection to pupils, </w:t>
      </w:r>
      <w:r>
        <w:rPr>
          <w:color w:val="000000"/>
          <w:sz w:val="20"/>
          <w:szCs w:val="20"/>
        </w:rPr>
        <w:tab/>
      </w:r>
      <w:del w:id="183" w:author="Helen Bridges" w:date="2022-09-01T12:44:00Z">
        <w:r w:rsidDel="003E2637">
          <w:rPr>
            <w:color w:val="000000"/>
            <w:sz w:val="20"/>
            <w:szCs w:val="20"/>
          </w:rPr>
          <w:tab/>
        </w:r>
      </w:del>
      <w:r>
        <w:rPr>
          <w:color w:val="000000"/>
          <w:sz w:val="20"/>
          <w:szCs w:val="20"/>
        </w:rPr>
        <w:t>parents and other partners.</w:t>
      </w:r>
    </w:p>
    <w:p w14:paraId="7A85B987" w14:textId="77777777" w:rsidR="00A47E6D" w:rsidRPr="003E2637" w:rsidRDefault="00315BB3" w:rsidP="003E2637">
      <w:pPr>
        <w:pStyle w:val="ListParagraph"/>
        <w:numPr>
          <w:ilvl w:val="0"/>
          <w:numId w:val="12"/>
        </w:numPr>
        <w:pBdr>
          <w:top w:val="nil"/>
          <w:left w:val="nil"/>
          <w:bottom w:val="nil"/>
          <w:right w:val="nil"/>
          <w:between w:val="nil"/>
        </w:pBdr>
        <w:tabs>
          <w:tab w:val="left" w:pos="1800"/>
          <w:tab w:val="left" w:pos="810"/>
        </w:tabs>
        <w:spacing w:before="6"/>
        <w:rPr>
          <w:color w:val="000000"/>
          <w:sz w:val="20"/>
          <w:szCs w:val="20"/>
          <w:rPrChange w:id="184" w:author="Helen Bridges" w:date="2022-09-01T12:44:00Z">
            <w:rPr/>
          </w:rPrChange>
        </w:rPr>
        <w:pPrChange w:id="185" w:author="Helen Bridges" w:date="2022-09-01T12:44:00Z">
          <w:pPr>
            <w:numPr>
              <w:ilvl w:val="1"/>
              <w:numId w:val="12"/>
            </w:numPr>
            <w:pBdr>
              <w:top w:val="nil"/>
              <w:left w:val="nil"/>
              <w:bottom w:val="nil"/>
              <w:right w:val="nil"/>
              <w:between w:val="nil"/>
            </w:pBdr>
            <w:tabs>
              <w:tab w:val="left" w:pos="1800"/>
              <w:tab w:val="left" w:pos="810"/>
            </w:tabs>
            <w:spacing w:before="6"/>
            <w:ind w:left="720"/>
          </w:pPr>
        </w:pPrChange>
      </w:pPr>
      <w:r w:rsidRPr="003E2637">
        <w:rPr>
          <w:color w:val="000000"/>
          <w:sz w:val="20"/>
          <w:szCs w:val="20"/>
          <w:rPrChange w:id="186" w:author="Helen Bridges" w:date="2022-09-01T12:44:00Z">
            <w:rPr/>
          </w:rPrChange>
        </w:rPr>
        <w:t>To support the child’s development in ways that will foster security, confidence and independence.</w:t>
      </w:r>
    </w:p>
    <w:p w14:paraId="7A85B988" w14:textId="77777777" w:rsidR="00A47E6D" w:rsidRDefault="00315BB3">
      <w:pPr>
        <w:numPr>
          <w:ilvl w:val="1"/>
          <w:numId w:val="12"/>
        </w:numPr>
        <w:pBdr>
          <w:top w:val="nil"/>
          <w:left w:val="nil"/>
          <w:bottom w:val="nil"/>
          <w:right w:val="nil"/>
          <w:between w:val="nil"/>
        </w:pBdr>
        <w:tabs>
          <w:tab w:val="left" w:pos="1440"/>
          <w:tab w:val="left" w:pos="810"/>
        </w:tabs>
        <w:spacing w:before="33" w:line="273" w:lineRule="auto"/>
        <w:ind w:left="720" w:right="285" w:firstLine="0"/>
        <w:rPr>
          <w:color w:val="000000"/>
          <w:sz w:val="20"/>
          <w:szCs w:val="20"/>
        </w:rPr>
      </w:pPr>
      <w:r>
        <w:rPr>
          <w:color w:val="000000"/>
          <w:sz w:val="20"/>
          <w:szCs w:val="20"/>
        </w:rPr>
        <w:t xml:space="preserve">To provide an environment in which children and young people feel safe, secure, valued and respected, </w:t>
      </w:r>
      <w:r>
        <w:rPr>
          <w:color w:val="000000"/>
          <w:sz w:val="20"/>
          <w:szCs w:val="20"/>
        </w:rPr>
        <w:tab/>
      </w:r>
      <w:del w:id="187" w:author="Helen Bridges" w:date="2022-09-01T12:44:00Z">
        <w:r w:rsidDel="003E2637">
          <w:rPr>
            <w:color w:val="000000"/>
            <w:sz w:val="20"/>
            <w:szCs w:val="20"/>
          </w:rPr>
          <w:tab/>
        </w:r>
      </w:del>
      <w:r>
        <w:rPr>
          <w:color w:val="000000"/>
          <w:sz w:val="20"/>
          <w:szCs w:val="20"/>
        </w:rPr>
        <w:t xml:space="preserve">and feel confident to, and know how to approach adults if they are in difficulties, believing they will </w:t>
      </w:r>
      <w:r>
        <w:rPr>
          <w:color w:val="000000"/>
          <w:sz w:val="20"/>
          <w:szCs w:val="20"/>
        </w:rPr>
        <w:tab/>
      </w:r>
      <w:del w:id="188" w:author="Helen Bridges" w:date="2022-09-01T12:44:00Z">
        <w:r w:rsidDel="003E2637">
          <w:rPr>
            <w:color w:val="000000"/>
            <w:sz w:val="20"/>
            <w:szCs w:val="20"/>
          </w:rPr>
          <w:tab/>
        </w:r>
      </w:del>
      <w:r>
        <w:rPr>
          <w:color w:val="000000"/>
          <w:sz w:val="20"/>
          <w:szCs w:val="20"/>
        </w:rPr>
        <w:t>be effectively listened to.</w:t>
      </w:r>
    </w:p>
    <w:p w14:paraId="7A85B989" w14:textId="7E650ACA" w:rsidR="00A47E6D" w:rsidRDefault="00315BB3">
      <w:pPr>
        <w:numPr>
          <w:ilvl w:val="1"/>
          <w:numId w:val="12"/>
        </w:numPr>
        <w:pBdr>
          <w:top w:val="nil"/>
          <w:left w:val="nil"/>
          <w:bottom w:val="nil"/>
          <w:right w:val="nil"/>
          <w:between w:val="nil"/>
        </w:pBdr>
        <w:tabs>
          <w:tab w:val="left" w:pos="1440"/>
          <w:tab w:val="left" w:pos="810"/>
        </w:tabs>
        <w:spacing w:before="3" w:line="271" w:lineRule="auto"/>
        <w:ind w:left="720" w:right="377" w:firstLine="0"/>
        <w:rPr>
          <w:color w:val="000000"/>
          <w:sz w:val="20"/>
          <w:szCs w:val="20"/>
        </w:rPr>
      </w:pPr>
      <w:r>
        <w:rPr>
          <w:color w:val="000000"/>
          <w:sz w:val="20"/>
          <w:szCs w:val="20"/>
        </w:rPr>
        <w:t xml:space="preserve">To raise the awareness of all teaching and non-teaching staff of the need to safeguard children, and of </w:t>
      </w:r>
      <w:r>
        <w:rPr>
          <w:color w:val="000000"/>
          <w:sz w:val="20"/>
          <w:szCs w:val="20"/>
        </w:rPr>
        <w:tab/>
      </w:r>
      <w:del w:id="189" w:author="Helen Bridges" w:date="2022-09-01T12:44:00Z">
        <w:r w:rsidDel="003E2637">
          <w:rPr>
            <w:color w:val="000000"/>
            <w:sz w:val="20"/>
            <w:szCs w:val="20"/>
          </w:rPr>
          <w:tab/>
        </w:r>
      </w:del>
      <w:ins w:id="190" w:author="Helen Bridges" w:date="2022-09-01T12:44:00Z">
        <w:r w:rsidR="003E2637">
          <w:rPr>
            <w:color w:val="000000"/>
            <w:sz w:val="20"/>
            <w:szCs w:val="20"/>
          </w:rPr>
          <w:t>t</w:t>
        </w:r>
      </w:ins>
      <w:del w:id="191" w:author="Helen Bridges" w:date="2022-09-01T12:44:00Z">
        <w:r w:rsidDel="003E2637">
          <w:rPr>
            <w:color w:val="000000"/>
            <w:sz w:val="20"/>
            <w:szCs w:val="20"/>
          </w:rPr>
          <w:delText>t</w:delText>
        </w:r>
      </w:del>
      <w:r>
        <w:rPr>
          <w:color w:val="000000"/>
          <w:sz w:val="20"/>
          <w:szCs w:val="20"/>
        </w:rPr>
        <w:t>heir responsibilities in identifying and reporting possible cases of abuse.</w:t>
      </w:r>
    </w:p>
    <w:p w14:paraId="7A85B98A" w14:textId="77777777" w:rsidR="00A47E6D" w:rsidRDefault="00315BB3">
      <w:pPr>
        <w:numPr>
          <w:ilvl w:val="1"/>
          <w:numId w:val="12"/>
        </w:numPr>
        <w:pBdr>
          <w:top w:val="nil"/>
          <w:left w:val="nil"/>
          <w:bottom w:val="nil"/>
          <w:right w:val="nil"/>
          <w:between w:val="nil"/>
        </w:pBdr>
        <w:tabs>
          <w:tab w:val="left" w:pos="1440"/>
          <w:tab w:val="left" w:pos="810"/>
        </w:tabs>
        <w:spacing w:before="6" w:line="271" w:lineRule="auto"/>
        <w:ind w:left="720" w:right="382" w:firstLine="0"/>
        <w:rPr>
          <w:color w:val="000000"/>
          <w:sz w:val="20"/>
          <w:szCs w:val="20"/>
        </w:rPr>
      </w:pPr>
      <w:r>
        <w:rPr>
          <w:color w:val="000000"/>
          <w:sz w:val="20"/>
          <w:szCs w:val="20"/>
        </w:rPr>
        <w:t xml:space="preserve">To provide a systematic means of monitoring children known or thought to be at risk of harm, and </w:t>
      </w:r>
      <w:r>
        <w:rPr>
          <w:color w:val="000000"/>
          <w:sz w:val="20"/>
          <w:szCs w:val="20"/>
        </w:rPr>
        <w:tab/>
      </w:r>
      <w:del w:id="192" w:author="Helen Bridges" w:date="2022-09-01T12:44:00Z">
        <w:r w:rsidDel="003E2637">
          <w:rPr>
            <w:color w:val="000000"/>
            <w:sz w:val="20"/>
            <w:szCs w:val="20"/>
          </w:rPr>
          <w:tab/>
        </w:r>
        <w:r w:rsidDel="003E2637">
          <w:rPr>
            <w:color w:val="000000"/>
            <w:sz w:val="20"/>
            <w:szCs w:val="20"/>
          </w:rPr>
          <w:tab/>
        </w:r>
      </w:del>
      <w:r>
        <w:rPr>
          <w:color w:val="000000"/>
          <w:sz w:val="20"/>
          <w:szCs w:val="20"/>
        </w:rPr>
        <w:t>ensure we, the school, contribute to assessments of need and support packages for those children.</w:t>
      </w:r>
    </w:p>
    <w:p w14:paraId="7A85B98B" w14:textId="77777777" w:rsidR="00A47E6D" w:rsidRDefault="00315BB3">
      <w:pPr>
        <w:numPr>
          <w:ilvl w:val="1"/>
          <w:numId w:val="12"/>
        </w:numPr>
        <w:pBdr>
          <w:top w:val="nil"/>
          <w:left w:val="nil"/>
          <w:bottom w:val="nil"/>
          <w:right w:val="nil"/>
          <w:between w:val="nil"/>
        </w:pBdr>
        <w:tabs>
          <w:tab w:val="left" w:pos="1800"/>
          <w:tab w:val="left" w:pos="810"/>
        </w:tabs>
        <w:spacing w:before="6"/>
        <w:ind w:left="720" w:firstLine="0"/>
        <w:rPr>
          <w:color w:val="000000"/>
          <w:sz w:val="20"/>
          <w:szCs w:val="20"/>
        </w:rPr>
      </w:pPr>
      <w:r>
        <w:rPr>
          <w:color w:val="000000"/>
          <w:sz w:val="20"/>
          <w:szCs w:val="20"/>
        </w:rPr>
        <w:t>To emphasise the need for good levels of communication between all members of staff.</w:t>
      </w:r>
    </w:p>
    <w:p w14:paraId="7A85B98C" w14:textId="77777777" w:rsidR="00A47E6D" w:rsidRDefault="00315BB3">
      <w:pPr>
        <w:numPr>
          <w:ilvl w:val="1"/>
          <w:numId w:val="12"/>
        </w:numPr>
        <w:pBdr>
          <w:top w:val="nil"/>
          <w:left w:val="nil"/>
          <w:bottom w:val="nil"/>
          <w:right w:val="nil"/>
          <w:between w:val="nil"/>
        </w:pBdr>
        <w:tabs>
          <w:tab w:val="left" w:pos="1440"/>
          <w:tab w:val="left" w:pos="810"/>
        </w:tabs>
        <w:spacing w:before="33" w:line="271" w:lineRule="auto"/>
        <w:ind w:left="720" w:right="626" w:firstLine="0"/>
        <w:rPr>
          <w:color w:val="000000"/>
          <w:sz w:val="20"/>
          <w:szCs w:val="20"/>
        </w:rPr>
      </w:pPr>
      <w:r>
        <w:rPr>
          <w:color w:val="000000"/>
          <w:sz w:val="20"/>
          <w:szCs w:val="20"/>
        </w:rPr>
        <w:t xml:space="preserve">To develop a structured procedure within the school which will be followed by all members of the </w:t>
      </w:r>
      <w:r>
        <w:rPr>
          <w:color w:val="000000"/>
          <w:sz w:val="20"/>
          <w:szCs w:val="20"/>
        </w:rPr>
        <w:tab/>
      </w:r>
      <w:r>
        <w:rPr>
          <w:color w:val="000000"/>
          <w:sz w:val="20"/>
          <w:szCs w:val="20"/>
        </w:rPr>
        <w:tab/>
      </w:r>
      <w:del w:id="193" w:author="Helen Bridges" w:date="2022-09-01T12:44:00Z">
        <w:r w:rsidDel="003E2637">
          <w:rPr>
            <w:color w:val="000000"/>
            <w:sz w:val="20"/>
            <w:szCs w:val="20"/>
          </w:rPr>
          <w:tab/>
        </w:r>
      </w:del>
      <w:r>
        <w:rPr>
          <w:color w:val="000000"/>
          <w:sz w:val="20"/>
          <w:szCs w:val="20"/>
        </w:rPr>
        <w:t>school community in cases of suspected abuse.</w:t>
      </w:r>
    </w:p>
    <w:p w14:paraId="7A85B98D" w14:textId="77777777" w:rsidR="00A47E6D" w:rsidRDefault="00315BB3">
      <w:pPr>
        <w:numPr>
          <w:ilvl w:val="1"/>
          <w:numId w:val="12"/>
        </w:numPr>
        <w:pBdr>
          <w:top w:val="nil"/>
          <w:left w:val="nil"/>
          <w:bottom w:val="nil"/>
          <w:right w:val="nil"/>
          <w:between w:val="nil"/>
        </w:pBdr>
        <w:tabs>
          <w:tab w:val="left" w:pos="1440"/>
          <w:tab w:val="left" w:pos="810"/>
        </w:tabs>
        <w:spacing w:before="6" w:line="271" w:lineRule="auto"/>
        <w:ind w:left="720" w:right="558" w:firstLine="0"/>
        <w:rPr>
          <w:color w:val="000000"/>
          <w:sz w:val="20"/>
          <w:szCs w:val="20"/>
        </w:rPr>
      </w:pPr>
      <w:r>
        <w:rPr>
          <w:color w:val="000000"/>
          <w:sz w:val="20"/>
          <w:szCs w:val="20"/>
        </w:rPr>
        <w:t xml:space="preserve">To develop and promote effective working relationships with other agencies and Local Authority, </w:t>
      </w:r>
      <w:r>
        <w:rPr>
          <w:color w:val="000000"/>
          <w:sz w:val="20"/>
          <w:szCs w:val="20"/>
        </w:rPr>
        <w:tab/>
      </w:r>
      <w:r>
        <w:rPr>
          <w:color w:val="000000"/>
          <w:sz w:val="20"/>
          <w:szCs w:val="20"/>
        </w:rPr>
        <w:tab/>
      </w:r>
      <w:del w:id="194" w:author="Helen Bridges" w:date="2022-09-01T12:44:00Z">
        <w:r w:rsidDel="003E2637">
          <w:rPr>
            <w:color w:val="000000"/>
            <w:sz w:val="20"/>
            <w:szCs w:val="20"/>
          </w:rPr>
          <w:tab/>
        </w:r>
      </w:del>
      <w:r>
        <w:rPr>
          <w:color w:val="000000"/>
          <w:sz w:val="20"/>
          <w:szCs w:val="20"/>
        </w:rPr>
        <w:t>especially the Police and MASH.</w:t>
      </w:r>
    </w:p>
    <w:p w14:paraId="7A85B98E" w14:textId="5E3CDDAE" w:rsidR="00A47E6D" w:rsidRDefault="00315BB3">
      <w:pPr>
        <w:numPr>
          <w:ilvl w:val="1"/>
          <w:numId w:val="12"/>
        </w:numPr>
        <w:pBdr>
          <w:top w:val="nil"/>
          <w:left w:val="nil"/>
          <w:bottom w:val="nil"/>
          <w:right w:val="nil"/>
          <w:between w:val="nil"/>
        </w:pBdr>
        <w:tabs>
          <w:tab w:val="left" w:pos="1440"/>
          <w:tab w:val="left" w:pos="810"/>
        </w:tabs>
        <w:spacing w:before="6" w:line="276" w:lineRule="auto"/>
        <w:ind w:left="720" w:right="259" w:firstLine="0"/>
        <w:rPr>
          <w:color w:val="000000"/>
          <w:sz w:val="20"/>
          <w:szCs w:val="20"/>
        </w:rPr>
      </w:pPr>
      <w:r>
        <w:rPr>
          <w:color w:val="000000"/>
          <w:sz w:val="20"/>
          <w:szCs w:val="20"/>
        </w:rPr>
        <w:t xml:space="preserve">To ensure that all staff working within our school who have substantial access to children have been </w:t>
      </w:r>
      <w:r>
        <w:rPr>
          <w:color w:val="000000"/>
          <w:sz w:val="20"/>
          <w:szCs w:val="20"/>
        </w:rPr>
        <w:tab/>
      </w:r>
      <w:del w:id="195" w:author="Helen Bridges" w:date="2022-09-01T12:44:00Z">
        <w:r w:rsidDel="003E2637">
          <w:rPr>
            <w:color w:val="000000"/>
            <w:sz w:val="20"/>
            <w:szCs w:val="20"/>
          </w:rPr>
          <w:tab/>
        </w:r>
      </w:del>
      <w:r>
        <w:rPr>
          <w:color w:val="000000"/>
          <w:sz w:val="20"/>
          <w:szCs w:val="20"/>
        </w:rPr>
        <w:t xml:space="preserve">checked as to their suitability, including </w:t>
      </w:r>
      <w:ins w:id="196" w:author="Leah Paiano" w:date="2022-06-14T17:51:00Z">
        <w:r w:rsidR="00ED3302">
          <w:rPr>
            <w:color w:val="000000"/>
            <w:sz w:val="20"/>
            <w:szCs w:val="20"/>
          </w:rPr>
          <w:t xml:space="preserve">an online </w:t>
        </w:r>
      </w:ins>
      <w:ins w:id="197" w:author="Leah Paiano" w:date="2022-06-14T17:52:00Z">
        <w:r w:rsidR="00ED3302">
          <w:rPr>
            <w:color w:val="000000"/>
            <w:sz w:val="20"/>
            <w:szCs w:val="20"/>
          </w:rPr>
          <w:t>search</w:t>
        </w:r>
        <w:r w:rsidR="004F3D3F">
          <w:rPr>
            <w:color w:val="000000"/>
            <w:sz w:val="20"/>
            <w:szCs w:val="20"/>
          </w:rPr>
          <w:t xml:space="preserve">, </w:t>
        </w:r>
      </w:ins>
      <w:r>
        <w:rPr>
          <w:color w:val="000000"/>
          <w:sz w:val="20"/>
          <w:szCs w:val="20"/>
        </w:rPr>
        <w:t>verification of their identity, qualifications, and</w:t>
      </w:r>
      <w:ins w:id="198" w:author="Helen Bridges" w:date="2022-09-01T12:45:00Z">
        <w:r w:rsidR="003E2637">
          <w:rPr>
            <w:color w:val="000000"/>
            <w:sz w:val="20"/>
            <w:szCs w:val="20"/>
          </w:rPr>
          <w:t xml:space="preserve"> </w:t>
        </w:r>
      </w:ins>
      <w:del w:id="199" w:author="Helen Bridges" w:date="2022-09-01T12:44:00Z">
        <w:r w:rsidDel="003E2637">
          <w:rPr>
            <w:color w:val="000000"/>
            <w:sz w:val="20"/>
            <w:szCs w:val="20"/>
          </w:rPr>
          <w:delText xml:space="preserve"> </w:delText>
        </w:r>
      </w:del>
      <w:r>
        <w:rPr>
          <w:color w:val="000000"/>
          <w:sz w:val="20"/>
          <w:szCs w:val="20"/>
        </w:rPr>
        <w:t xml:space="preserve">a satisfactory </w:t>
      </w:r>
      <w:r>
        <w:rPr>
          <w:color w:val="000000"/>
          <w:sz w:val="20"/>
          <w:szCs w:val="20"/>
        </w:rPr>
        <w:tab/>
      </w:r>
      <w:del w:id="200" w:author="Helen Bridges" w:date="2022-09-01T12:44:00Z">
        <w:r w:rsidDel="003E2637">
          <w:rPr>
            <w:color w:val="000000"/>
            <w:sz w:val="20"/>
            <w:szCs w:val="20"/>
          </w:rPr>
          <w:tab/>
        </w:r>
      </w:del>
      <w:r>
        <w:rPr>
          <w:color w:val="000000"/>
          <w:sz w:val="20"/>
          <w:szCs w:val="20"/>
        </w:rPr>
        <w:t>DBS check (according to guidance)</w:t>
      </w:r>
      <w:r>
        <w:rPr>
          <w:color w:val="000000"/>
          <w:sz w:val="21"/>
          <w:szCs w:val="21"/>
          <w:vertAlign w:val="superscript"/>
        </w:rPr>
        <w:t>2</w:t>
      </w:r>
      <w:r>
        <w:rPr>
          <w:color w:val="000000"/>
          <w:sz w:val="20"/>
          <w:szCs w:val="20"/>
        </w:rPr>
        <w:t>, and a single central record is kept for audit.</w:t>
      </w:r>
    </w:p>
    <w:p w14:paraId="7A85B98F" w14:textId="77777777" w:rsidR="00A47E6D" w:rsidRDefault="00315BB3">
      <w:pPr>
        <w:pStyle w:val="Heading4"/>
        <w:numPr>
          <w:ilvl w:val="0"/>
          <w:numId w:val="12"/>
        </w:numPr>
        <w:tabs>
          <w:tab w:val="left" w:pos="1800"/>
          <w:tab w:val="left" w:pos="1801"/>
        </w:tabs>
        <w:spacing w:before="197" w:line="448" w:lineRule="auto"/>
        <w:ind w:right="7673"/>
        <w:rPr>
          <w:b/>
          <w:color w:val="006FC0"/>
        </w:rPr>
      </w:pPr>
      <w:r>
        <w:rPr>
          <w:b/>
          <w:color w:val="006FC0"/>
          <w:sz w:val="28"/>
          <w:szCs w:val="28"/>
        </w:rPr>
        <w:t xml:space="preserve">Values </w:t>
      </w:r>
      <w:r>
        <w:rPr>
          <w:b/>
        </w:rPr>
        <w:t>Supporting children.</w:t>
      </w:r>
    </w:p>
    <w:p w14:paraId="7A85B990" w14:textId="5A344B02" w:rsidR="00A47E6D" w:rsidRDefault="00315BB3">
      <w:pPr>
        <w:numPr>
          <w:ilvl w:val="1"/>
          <w:numId w:val="12"/>
        </w:numPr>
        <w:pBdr>
          <w:top w:val="nil"/>
          <w:left w:val="nil"/>
          <w:bottom w:val="nil"/>
          <w:right w:val="nil"/>
          <w:between w:val="nil"/>
        </w:pBdr>
        <w:tabs>
          <w:tab w:val="left" w:pos="1800"/>
          <w:tab w:val="left" w:pos="1801"/>
        </w:tabs>
        <w:spacing w:before="3" w:line="271" w:lineRule="auto"/>
        <w:ind w:right="598" w:hanging="1080"/>
        <w:rPr>
          <w:ins w:id="201" w:author="Leah Paiano" w:date="2022-05-23T11:26:00Z"/>
          <w:color w:val="000000"/>
          <w:sz w:val="20"/>
          <w:szCs w:val="20"/>
        </w:rPr>
      </w:pPr>
      <w:r>
        <w:rPr>
          <w:color w:val="000000"/>
          <w:sz w:val="20"/>
          <w:szCs w:val="20"/>
        </w:rPr>
        <w:t>We recognise that a child who is abused or witnesses violence may feel helpless and humiliated, may blame themselves, and find it difficult to develop and maintain a sense of self-worth.</w:t>
      </w:r>
    </w:p>
    <w:p w14:paraId="232E6EEF" w14:textId="7B72D7F9" w:rsidR="00DE0992" w:rsidRDefault="00523412">
      <w:pPr>
        <w:numPr>
          <w:ilvl w:val="1"/>
          <w:numId w:val="12"/>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ins w:id="202" w:author="Leah Paiano" w:date="2022-05-23T11:26:00Z">
        <w:r>
          <w:rPr>
            <w:color w:val="000000"/>
            <w:sz w:val="20"/>
            <w:szCs w:val="20"/>
          </w:rPr>
          <w:t>We recognise that a child may not feel ready or know how to tell someone they are being</w:t>
        </w:r>
        <w:r w:rsidR="007D7AD2">
          <w:rPr>
            <w:color w:val="000000"/>
            <w:sz w:val="20"/>
            <w:szCs w:val="20"/>
          </w:rPr>
          <w:t xml:space="preserve"> abused, exploite</w:t>
        </w:r>
      </w:ins>
      <w:ins w:id="203" w:author="Leah Paiano" w:date="2022-05-23T11:27:00Z">
        <w:r w:rsidR="007D7AD2">
          <w:rPr>
            <w:color w:val="000000"/>
            <w:sz w:val="20"/>
            <w:szCs w:val="20"/>
          </w:rPr>
          <w:t xml:space="preserve">d or neglected and/or may not recognise their experiences as </w:t>
        </w:r>
        <w:r w:rsidR="0070658E">
          <w:rPr>
            <w:color w:val="000000"/>
            <w:sz w:val="20"/>
            <w:szCs w:val="20"/>
          </w:rPr>
          <w:t>harmful.</w:t>
        </w:r>
      </w:ins>
    </w:p>
    <w:p w14:paraId="7A85B991" w14:textId="77777777" w:rsidR="00A47E6D" w:rsidRDefault="00315BB3">
      <w:pPr>
        <w:numPr>
          <w:ilvl w:val="1"/>
          <w:numId w:val="12"/>
        </w:numPr>
        <w:pBdr>
          <w:top w:val="nil"/>
          <w:left w:val="nil"/>
          <w:bottom w:val="nil"/>
          <w:right w:val="nil"/>
          <w:between w:val="nil"/>
        </w:pBdr>
        <w:tabs>
          <w:tab w:val="left" w:pos="1800"/>
          <w:tab w:val="left" w:pos="1801"/>
        </w:tabs>
        <w:spacing w:before="5" w:line="271" w:lineRule="auto"/>
        <w:ind w:right="553" w:hanging="1080"/>
        <w:rPr>
          <w:color w:val="000000"/>
          <w:sz w:val="20"/>
          <w:szCs w:val="20"/>
        </w:rPr>
      </w:pPr>
      <w:r>
        <w:rPr>
          <w:color w:val="000000"/>
          <w:sz w:val="20"/>
          <w:szCs w:val="20"/>
        </w:rPr>
        <w:t>We recognise that the school may provide the only stability in the lives of children who have been abused or who are at risk of harm.</w:t>
      </w:r>
    </w:p>
    <w:p w14:paraId="7A85B992" w14:textId="77777777" w:rsidR="00A47E6D" w:rsidRDefault="00315BB3">
      <w:pPr>
        <w:numPr>
          <w:ilvl w:val="1"/>
          <w:numId w:val="12"/>
        </w:numPr>
        <w:pBdr>
          <w:top w:val="nil"/>
          <w:left w:val="nil"/>
          <w:bottom w:val="nil"/>
          <w:right w:val="nil"/>
          <w:between w:val="nil"/>
        </w:pBdr>
        <w:tabs>
          <w:tab w:val="left" w:pos="1801"/>
        </w:tabs>
        <w:spacing w:before="6" w:line="273" w:lineRule="auto"/>
        <w:ind w:right="292" w:hanging="1080"/>
        <w:jc w:val="both"/>
        <w:rPr>
          <w:color w:val="000000"/>
          <w:sz w:val="20"/>
          <w:szCs w:val="20"/>
        </w:rPr>
      </w:pPr>
      <w:r>
        <w:rPr>
          <w:color w:val="000000"/>
          <w:sz w:val="20"/>
          <w:szCs w:val="20"/>
        </w:rPr>
        <w:t>We accept that research shows that the behaviour of a child in these circumstances may range from that which is perceived to be normal to aggressive or withdrawn as well as exhibiting signs of mental health problems.</w:t>
      </w:r>
    </w:p>
    <w:p w14:paraId="7A85B993" w14:textId="77777777" w:rsidR="00A47E6D" w:rsidRDefault="00315BB3">
      <w:pPr>
        <w:numPr>
          <w:ilvl w:val="1"/>
          <w:numId w:val="12"/>
        </w:numPr>
        <w:pBdr>
          <w:top w:val="nil"/>
          <w:left w:val="nil"/>
          <w:bottom w:val="nil"/>
          <w:right w:val="nil"/>
          <w:between w:val="nil"/>
        </w:pBdr>
        <w:tabs>
          <w:tab w:val="left" w:pos="1801"/>
        </w:tabs>
        <w:spacing w:before="3" w:line="273" w:lineRule="auto"/>
        <w:ind w:right="480" w:hanging="1080"/>
        <w:jc w:val="both"/>
        <w:rPr>
          <w:color w:val="000000"/>
          <w:sz w:val="20"/>
          <w:szCs w:val="20"/>
        </w:rPr>
      </w:pPr>
      <w:r>
        <w:rPr>
          <w:color w:val="000000"/>
          <w:sz w:val="20"/>
          <w:szCs w:val="20"/>
        </w:rPr>
        <w:t>We understand the impact on a child’s mental health, behaviour and education when experiencing difficulties, abuse and/or neglect.</w:t>
      </w:r>
    </w:p>
    <w:p w14:paraId="7A85B994" w14:textId="77777777" w:rsidR="00A47E6D" w:rsidRDefault="00A47E6D">
      <w:pPr>
        <w:pBdr>
          <w:top w:val="nil"/>
          <w:left w:val="nil"/>
          <w:bottom w:val="nil"/>
          <w:right w:val="nil"/>
          <w:between w:val="nil"/>
        </w:pBdr>
        <w:spacing w:before="8"/>
        <w:ind w:firstLine="720"/>
        <w:rPr>
          <w:color w:val="000000"/>
          <w:sz w:val="17"/>
          <w:szCs w:val="17"/>
        </w:rPr>
      </w:pPr>
    </w:p>
    <w:p w14:paraId="7A85B995" w14:textId="77777777" w:rsidR="00A47E6D" w:rsidRDefault="00315BB3">
      <w:pPr>
        <w:pBdr>
          <w:top w:val="nil"/>
          <w:left w:val="nil"/>
          <w:bottom w:val="nil"/>
          <w:right w:val="nil"/>
          <w:between w:val="nil"/>
        </w:pBdr>
        <w:ind w:left="1440" w:hanging="720"/>
        <w:rPr>
          <w:b/>
          <w:color w:val="000000"/>
          <w:sz w:val="20"/>
          <w:szCs w:val="20"/>
        </w:rPr>
      </w:pPr>
      <w:r>
        <w:rPr>
          <w:b/>
          <w:color w:val="000000"/>
          <w:sz w:val="20"/>
          <w:szCs w:val="20"/>
        </w:rPr>
        <w:t>Our school will support all children by:</w:t>
      </w:r>
    </w:p>
    <w:p w14:paraId="7A85B996" w14:textId="77777777" w:rsidR="00A47E6D" w:rsidRDefault="00A47E6D">
      <w:pPr>
        <w:pBdr>
          <w:top w:val="nil"/>
          <w:left w:val="nil"/>
          <w:bottom w:val="nil"/>
          <w:right w:val="nil"/>
          <w:between w:val="nil"/>
        </w:pBdr>
        <w:spacing w:before="2"/>
        <w:ind w:firstLine="720"/>
        <w:rPr>
          <w:color w:val="000000"/>
          <w:sz w:val="20"/>
          <w:szCs w:val="20"/>
        </w:rPr>
      </w:pPr>
    </w:p>
    <w:p w14:paraId="7A85B997" w14:textId="77777777" w:rsidR="00A47E6D" w:rsidRDefault="00315BB3">
      <w:pPr>
        <w:numPr>
          <w:ilvl w:val="1"/>
          <w:numId w:val="12"/>
        </w:numPr>
        <w:pBdr>
          <w:top w:val="nil"/>
          <w:left w:val="nil"/>
          <w:bottom w:val="nil"/>
          <w:right w:val="nil"/>
          <w:between w:val="nil"/>
        </w:pBdr>
        <w:tabs>
          <w:tab w:val="left" w:pos="1800"/>
          <w:tab w:val="left" w:pos="1801"/>
        </w:tabs>
        <w:spacing w:line="271" w:lineRule="auto"/>
        <w:ind w:right="300" w:hanging="1080"/>
        <w:rPr>
          <w:color w:val="000000"/>
          <w:sz w:val="20"/>
          <w:szCs w:val="20"/>
        </w:rPr>
      </w:pPr>
      <w:r>
        <w:rPr>
          <w:color w:val="000000"/>
          <w:sz w:val="20"/>
          <w:szCs w:val="20"/>
        </w:rPr>
        <w:t>encouraging self-esteem, self-assertiveness, consent, respect and responsibility through the curriculum as well as our relationships, whilst not condoning aggression or bullying;</w:t>
      </w:r>
    </w:p>
    <w:p w14:paraId="7A85B998" w14:textId="77777777" w:rsidR="00A47E6D" w:rsidRDefault="00315BB3">
      <w:pPr>
        <w:numPr>
          <w:ilvl w:val="1"/>
          <w:numId w:val="12"/>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promoting a caring, safe and positive environment within the school;</w:t>
      </w:r>
    </w:p>
    <w:p w14:paraId="7A85B999" w14:textId="77777777" w:rsidR="00A47E6D" w:rsidRDefault="00315BB3">
      <w:pPr>
        <w:numPr>
          <w:ilvl w:val="1"/>
          <w:numId w:val="12"/>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responding sympathetically to any requests for time out to deal with distress and anxiety;</w:t>
      </w:r>
    </w:p>
    <w:p w14:paraId="7A85B99A" w14:textId="77777777" w:rsidR="00A47E6D" w:rsidRDefault="00315BB3">
      <w:pPr>
        <w:numPr>
          <w:ilvl w:val="1"/>
          <w:numId w:val="12"/>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offering details of helplines, counselling or other avenues of external support;</w:t>
      </w:r>
    </w:p>
    <w:p w14:paraId="7A85B99B" w14:textId="77777777" w:rsidR="00A47E6D" w:rsidRDefault="00315BB3">
      <w:pPr>
        <w:numPr>
          <w:ilvl w:val="1"/>
          <w:numId w:val="12"/>
        </w:numPr>
        <w:pBdr>
          <w:top w:val="nil"/>
          <w:left w:val="nil"/>
          <w:bottom w:val="nil"/>
          <w:right w:val="nil"/>
          <w:between w:val="nil"/>
        </w:pBdr>
        <w:tabs>
          <w:tab w:val="left" w:pos="1800"/>
          <w:tab w:val="left" w:pos="1801"/>
        </w:tabs>
        <w:spacing w:before="33" w:line="268" w:lineRule="auto"/>
        <w:ind w:right="333" w:hanging="1080"/>
        <w:rPr>
          <w:color w:val="000000"/>
          <w:sz w:val="20"/>
          <w:szCs w:val="20"/>
        </w:rPr>
      </w:pPr>
      <w:r>
        <w:rPr>
          <w:color w:val="000000"/>
          <w:sz w:val="20"/>
          <w:szCs w:val="20"/>
        </w:rPr>
        <w:t xml:space="preserve">liaising and working together with all other settings, support services and those agencies involved in </w:t>
      </w:r>
      <w:r>
        <w:rPr>
          <w:color w:val="000000"/>
          <w:sz w:val="20"/>
          <w:szCs w:val="20"/>
        </w:rPr>
        <w:lastRenderedPageBreak/>
        <w:t>the safeguarding of children;</w:t>
      </w:r>
    </w:p>
    <w:p w14:paraId="7A85B99C" w14:textId="77777777" w:rsidR="00A47E6D" w:rsidRDefault="00315BB3">
      <w:pPr>
        <w:numPr>
          <w:ilvl w:val="1"/>
          <w:numId w:val="12"/>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t>notifying MASH as soon as there is a significant concern;</w:t>
      </w:r>
    </w:p>
    <w:p w14:paraId="7A85B99D" w14:textId="77777777" w:rsidR="00A47E6D" w:rsidRDefault="00315BB3">
      <w:pPr>
        <w:numPr>
          <w:ilvl w:val="1"/>
          <w:numId w:val="12"/>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7A85B99E" w14:textId="77777777" w:rsidR="00A47E6D" w:rsidRDefault="00315BB3">
      <w:pPr>
        <w:numPr>
          <w:ilvl w:val="1"/>
          <w:numId w:val="12"/>
        </w:numPr>
        <w:pBdr>
          <w:top w:val="nil"/>
          <w:left w:val="nil"/>
          <w:bottom w:val="nil"/>
          <w:right w:val="nil"/>
          <w:between w:val="nil"/>
        </w:pBdr>
        <w:tabs>
          <w:tab w:val="left" w:pos="1800"/>
          <w:tab w:val="left" w:pos="1801"/>
        </w:tabs>
        <w:spacing w:before="3" w:line="273" w:lineRule="auto"/>
        <w:ind w:right="372" w:hanging="1080"/>
        <w:rPr>
          <w:color w:val="000000"/>
          <w:sz w:val="20"/>
          <w:szCs w:val="20"/>
        </w:rPr>
      </w:pPr>
      <w:r>
        <w:rPr>
          <w:color w:val="000000"/>
          <w:sz w:val="20"/>
          <w:szCs w:val="20"/>
        </w:rPr>
        <w:t>children are taught to understand and manage risk through our personal, social, health and economic (PSHE) education and Relationship and Sex Education and through all aspects of school life. This includes online safety; and</w:t>
      </w:r>
    </w:p>
    <w:p w14:paraId="7A85B99F" w14:textId="77777777" w:rsidR="00A47E6D" w:rsidRDefault="00315BB3">
      <w:pPr>
        <w:numPr>
          <w:ilvl w:val="1"/>
          <w:numId w:val="12"/>
        </w:numPr>
        <w:pBdr>
          <w:top w:val="nil"/>
          <w:left w:val="nil"/>
          <w:bottom w:val="nil"/>
          <w:right w:val="nil"/>
          <w:between w:val="nil"/>
        </w:pBdr>
        <w:tabs>
          <w:tab w:val="left" w:pos="1800"/>
          <w:tab w:val="left" w:pos="1801"/>
        </w:tabs>
        <w:spacing w:before="3" w:line="276" w:lineRule="auto"/>
        <w:ind w:right="339" w:hanging="1080"/>
        <w:rPr>
          <w:color w:val="000000"/>
          <w:sz w:val="20"/>
          <w:szCs w:val="20"/>
        </w:rPr>
      </w:pPr>
      <w:r>
        <w:rPr>
          <w:color w:val="000000"/>
          <w:sz w:val="20"/>
          <w:szCs w:val="20"/>
        </w:rPr>
        <w:t>by accessing and utilising the necessary resources, guidance and toolkits to support the identification of children requiring mental health support, support services and assessments and the subsequent systems and processes.</w:t>
      </w:r>
    </w:p>
    <w:p w14:paraId="7A85B9A0" w14:textId="138ECD69" w:rsidR="00A47E6D" w:rsidDel="002F2676" w:rsidRDefault="00315BB3">
      <w:pPr>
        <w:numPr>
          <w:ilvl w:val="1"/>
          <w:numId w:val="12"/>
        </w:numPr>
        <w:pBdr>
          <w:top w:val="nil"/>
          <w:left w:val="nil"/>
          <w:bottom w:val="nil"/>
          <w:right w:val="nil"/>
          <w:between w:val="nil"/>
        </w:pBdr>
        <w:tabs>
          <w:tab w:val="left" w:pos="1800"/>
          <w:tab w:val="left" w:pos="1801"/>
        </w:tabs>
        <w:spacing w:before="3" w:line="276" w:lineRule="auto"/>
        <w:ind w:right="339" w:hanging="1080"/>
        <w:rPr>
          <w:del w:id="204" w:author="Helen Bridges" w:date="2022-09-01T12:45:00Z"/>
          <w:color w:val="000000"/>
          <w:sz w:val="20"/>
          <w:szCs w:val="20"/>
          <w:highlight w:val="yellow"/>
        </w:rPr>
      </w:pPr>
      <w:del w:id="205" w:author="Helen Bridges" w:date="2022-09-01T12:45:00Z">
        <w:r w:rsidDel="002F2676">
          <w:rPr>
            <w:b/>
            <w:color w:val="FF0000"/>
            <w:sz w:val="20"/>
            <w:szCs w:val="20"/>
            <w:highlight w:val="yellow"/>
          </w:rPr>
          <w:delText>SCHOOL TO REVIEW, ADD AND AMEND TO REFLECT ITS INDIVIDUAL CONTEXT AND APPROACHES</w:delText>
        </w:r>
      </w:del>
    </w:p>
    <w:p w14:paraId="7A85B9A1" w14:textId="77777777" w:rsidR="00A47E6D" w:rsidRDefault="00315BB3">
      <w:pPr>
        <w:pStyle w:val="Heading4"/>
        <w:spacing w:before="197"/>
        <w:ind w:firstLine="720"/>
        <w:rPr>
          <w:b/>
        </w:rPr>
      </w:pPr>
      <w:r>
        <w:rPr>
          <w:b/>
        </w:rPr>
        <w:t>Prevention / Protection</w:t>
      </w:r>
    </w:p>
    <w:p w14:paraId="7A85B9A2" w14:textId="77777777" w:rsidR="00A47E6D" w:rsidRDefault="00A47E6D">
      <w:pPr>
        <w:pBdr>
          <w:top w:val="nil"/>
          <w:left w:val="nil"/>
          <w:bottom w:val="nil"/>
          <w:right w:val="nil"/>
          <w:between w:val="nil"/>
        </w:pBdr>
        <w:spacing w:before="1"/>
        <w:rPr>
          <w:color w:val="000000"/>
          <w:sz w:val="21"/>
          <w:szCs w:val="21"/>
        </w:rPr>
      </w:pPr>
    </w:p>
    <w:p w14:paraId="7A85B9A3" w14:textId="77777777" w:rsidR="00A47E6D" w:rsidRDefault="00315BB3">
      <w:pPr>
        <w:numPr>
          <w:ilvl w:val="1"/>
          <w:numId w:val="12"/>
        </w:numPr>
        <w:pBdr>
          <w:top w:val="nil"/>
          <w:left w:val="nil"/>
          <w:bottom w:val="nil"/>
          <w:right w:val="nil"/>
          <w:between w:val="nil"/>
        </w:pBdr>
        <w:tabs>
          <w:tab w:val="left" w:pos="1800"/>
          <w:tab w:val="left" w:pos="1801"/>
        </w:tabs>
        <w:spacing w:line="276" w:lineRule="auto"/>
        <w:ind w:right="550" w:hanging="1080"/>
        <w:rPr>
          <w:color w:val="000000"/>
          <w:sz w:val="20"/>
          <w:szCs w:val="20"/>
        </w:rPr>
      </w:pPr>
      <w:r>
        <w:rPr>
          <w:color w:val="000000"/>
          <w:sz w:val="20"/>
          <w:szCs w:val="20"/>
        </w:rPr>
        <w:t>We recognise that the school plays a significant part in the prevention of harm to our children by providing children with good lines of communication with trusted adults, supportive friends and an ethos of protection.</w:t>
      </w:r>
    </w:p>
    <w:p w14:paraId="7A85B9A4" w14:textId="77777777" w:rsidR="00A47E6D" w:rsidRDefault="00315BB3">
      <w:pPr>
        <w:pBdr>
          <w:top w:val="nil"/>
          <w:left w:val="nil"/>
          <w:bottom w:val="nil"/>
          <w:right w:val="nil"/>
          <w:between w:val="nil"/>
        </w:pBdr>
        <w:spacing w:before="197"/>
        <w:ind w:left="1080" w:hanging="360"/>
        <w:rPr>
          <w:b/>
          <w:color w:val="000000"/>
          <w:sz w:val="20"/>
          <w:szCs w:val="20"/>
        </w:rPr>
      </w:pPr>
      <w:r>
        <w:rPr>
          <w:b/>
          <w:color w:val="000000"/>
          <w:sz w:val="20"/>
          <w:szCs w:val="20"/>
        </w:rPr>
        <w:t>The school community will therefore:</w:t>
      </w:r>
    </w:p>
    <w:p w14:paraId="7A85B9A5" w14:textId="77777777" w:rsidR="00A47E6D" w:rsidRDefault="00A47E6D">
      <w:pPr>
        <w:pBdr>
          <w:top w:val="nil"/>
          <w:left w:val="nil"/>
          <w:bottom w:val="nil"/>
          <w:right w:val="nil"/>
          <w:between w:val="nil"/>
        </w:pBdr>
        <w:spacing w:before="4"/>
        <w:ind w:firstLine="720"/>
        <w:rPr>
          <w:color w:val="000000"/>
          <w:sz w:val="20"/>
          <w:szCs w:val="20"/>
        </w:rPr>
      </w:pPr>
    </w:p>
    <w:p w14:paraId="7A85B9A6" w14:textId="77777777" w:rsidR="00A47E6D" w:rsidRDefault="00315BB3">
      <w:pPr>
        <w:numPr>
          <w:ilvl w:val="1"/>
          <w:numId w:val="12"/>
        </w:numPr>
        <w:pBdr>
          <w:top w:val="nil"/>
          <w:left w:val="nil"/>
          <w:bottom w:val="nil"/>
          <w:right w:val="nil"/>
          <w:between w:val="nil"/>
        </w:pBdr>
        <w:tabs>
          <w:tab w:val="left" w:pos="1800"/>
          <w:tab w:val="left" w:pos="1801"/>
        </w:tabs>
        <w:spacing w:line="268" w:lineRule="auto"/>
        <w:ind w:right="404" w:hanging="1080"/>
        <w:rPr>
          <w:color w:val="000000"/>
          <w:sz w:val="20"/>
          <w:szCs w:val="20"/>
        </w:rPr>
      </w:pPr>
      <w:r>
        <w:rPr>
          <w:color w:val="000000"/>
          <w:sz w:val="20"/>
          <w:szCs w:val="20"/>
        </w:rPr>
        <w:t>work to establish and maintain an ethos where children feel secure, are encouraged to talk and are always listened to and respected;</w:t>
      </w:r>
    </w:p>
    <w:p w14:paraId="7A85B9A7" w14:textId="77777777" w:rsidR="00A47E6D" w:rsidRDefault="00315BB3">
      <w:pPr>
        <w:numPr>
          <w:ilvl w:val="1"/>
          <w:numId w:val="12"/>
        </w:numPr>
        <w:pBdr>
          <w:top w:val="nil"/>
          <w:left w:val="nil"/>
          <w:bottom w:val="nil"/>
          <w:right w:val="nil"/>
          <w:between w:val="nil"/>
        </w:pBdr>
        <w:tabs>
          <w:tab w:val="left" w:pos="1800"/>
          <w:tab w:val="left" w:pos="1801"/>
        </w:tabs>
        <w:spacing w:before="10" w:line="268" w:lineRule="auto"/>
        <w:ind w:right="625" w:hanging="1080"/>
        <w:rPr>
          <w:color w:val="000000"/>
          <w:sz w:val="20"/>
          <w:szCs w:val="20"/>
        </w:rPr>
      </w:pPr>
      <w:r>
        <w:rPr>
          <w:color w:val="000000"/>
          <w:sz w:val="20"/>
          <w:szCs w:val="20"/>
        </w:rPr>
        <w:t>include regular consultation with children e.g. through safety questionnaires, participation in anti- bullying week, asking children to report whether they have had happy/sad lunchtimes/playtimes;</w:t>
      </w:r>
    </w:p>
    <w:p w14:paraId="7A85B9A8" w14:textId="77777777" w:rsidR="00A47E6D" w:rsidRDefault="00315BB3">
      <w:pPr>
        <w:numPr>
          <w:ilvl w:val="1"/>
          <w:numId w:val="12"/>
        </w:numPr>
        <w:pBdr>
          <w:top w:val="nil"/>
          <w:left w:val="nil"/>
          <w:bottom w:val="nil"/>
          <w:right w:val="nil"/>
          <w:between w:val="nil"/>
        </w:pBdr>
        <w:tabs>
          <w:tab w:val="left" w:pos="1800"/>
          <w:tab w:val="left" w:pos="1801"/>
        </w:tabs>
        <w:spacing w:before="11" w:line="268" w:lineRule="auto"/>
        <w:ind w:right="761" w:hanging="1080"/>
        <w:rPr>
          <w:color w:val="000000"/>
          <w:sz w:val="20"/>
          <w:szCs w:val="20"/>
        </w:rPr>
      </w:pPr>
      <w:r>
        <w:rPr>
          <w:color w:val="000000"/>
          <w:sz w:val="20"/>
          <w:szCs w:val="20"/>
        </w:rPr>
        <w:t>ensure that all children know there are adults in the school whom they can approach if they are worried or in difficulty;</w:t>
      </w:r>
    </w:p>
    <w:p w14:paraId="7A85B9A9" w14:textId="6060F0C4" w:rsidR="00A47E6D" w:rsidRDefault="00315BB3">
      <w:pPr>
        <w:numPr>
          <w:ilvl w:val="1"/>
          <w:numId w:val="12"/>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include safeguarding across the curriculum, including PS</w:t>
      </w:r>
      <w:ins w:id="206" w:author="Leah Paiano" w:date="2022-06-14T16:55:00Z">
        <w:r w:rsidR="004668B8">
          <w:rPr>
            <w:color w:val="000000"/>
            <w:sz w:val="20"/>
            <w:szCs w:val="20"/>
          </w:rPr>
          <w:t>H</w:t>
        </w:r>
      </w:ins>
      <w:r>
        <w:rPr>
          <w:color w:val="000000"/>
          <w:sz w:val="20"/>
          <w:szCs w:val="20"/>
        </w:rPr>
        <w:t>E, opportunities which equip children with the skills they need to stay safe from harm and to know to whom they should turn for help; in particular this will include anti-bullying work, online-safety, road safety, pedestrian and cycle training; provide focused activities to prepare key year groups for transition to new settings and/or key stages e.g. more personal safety/independent travel;</w:t>
      </w:r>
    </w:p>
    <w:p w14:paraId="7A85B9AA" w14:textId="77777777" w:rsidR="00A47E6D" w:rsidRDefault="00315BB3">
      <w:pPr>
        <w:numPr>
          <w:ilvl w:val="1"/>
          <w:numId w:val="12"/>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be aware of the specific vulnerabilities and needs of individual children, and provide support and communication strategies and enhanced vigilance as necessary;</w:t>
      </w:r>
    </w:p>
    <w:p w14:paraId="7A85B9AB" w14:textId="77777777" w:rsidR="00A47E6D" w:rsidRDefault="00315BB3">
      <w:pPr>
        <w:numPr>
          <w:ilvl w:val="1"/>
          <w:numId w:val="12"/>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respond quickly and sensitively to school, local, regional, national and international events by providing support etc as required; and</w:t>
      </w:r>
    </w:p>
    <w:p w14:paraId="7A85B9AC" w14:textId="77777777" w:rsidR="00A47E6D" w:rsidRDefault="00315BB3">
      <w:pPr>
        <w:numPr>
          <w:ilvl w:val="1"/>
          <w:numId w:val="12"/>
        </w:numPr>
        <w:pBdr>
          <w:top w:val="nil"/>
          <w:left w:val="nil"/>
          <w:bottom w:val="nil"/>
          <w:right w:val="nil"/>
          <w:between w:val="nil"/>
        </w:pBdr>
        <w:tabs>
          <w:tab w:val="left" w:pos="1800"/>
          <w:tab w:val="left" w:pos="1801"/>
        </w:tabs>
        <w:spacing w:before="7" w:line="276" w:lineRule="auto"/>
        <w:ind w:right="403" w:hanging="1080"/>
        <w:rPr>
          <w:color w:val="000000"/>
          <w:sz w:val="20"/>
          <w:szCs w:val="20"/>
        </w:rPr>
      </w:pPr>
      <w:r>
        <w:rPr>
          <w:color w:val="000000"/>
          <w:sz w:val="20"/>
          <w:szCs w:val="20"/>
        </w:rPr>
        <w:t>ensure all staff, pupils and parent are aware of school guidance for their use of mobile technology and the safeguarding issues around the use of mobile technologies and their associated risks have been shared.</w:t>
      </w:r>
    </w:p>
    <w:p w14:paraId="7A85B9AD" w14:textId="7E03BD40" w:rsidR="00A47E6D" w:rsidDel="002F2676" w:rsidRDefault="00315BB3">
      <w:pPr>
        <w:numPr>
          <w:ilvl w:val="1"/>
          <w:numId w:val="12"/>
        </w:numPr>
        <w:tabs>
          <w:tab w:val="left" w:pos="1800"/>
          <w:tab w:val="left" w:pos="1801"/>
        </w:tabs>
        <w:spacing w:before="3" w:line="276" w:lineRule="auto"/>
        <w:ind w:right="339" w:hanging="1080"/>
        <w:rPr>
          <w:del w:id="207" w:author="Helen Bridges" w:date="2022-09-01T12:45:00Z"/>
          <w:highlight w:val="yellow"/>
        </w:rPr>
      </w:pPr>
      <w:del w:id="208" w:author="Helen Bridges" w:date="2022-09-01T12:45:00Z">
        <w:r w:rsidDel="002F2676">
          <w:rPr>
            <w:b/>
            <w:color w:val="FF0000"/>
            <w:sz w:val="20"/>
            <w:szCs w:val="20"/>
            <w:highlight w:val="yellow"/>
          </w:rPr>
          <w:delText>School to review, add and amend to reflect its individual context and approaches</w:delText>
        </w:r>
      </w:del>
    </w:p>
    <w:p w14:paraId="7A85B9AE" w14:textId="77777777" w:rsidR="00A47E6D" w:rsidRDefault="00315BB3">
      <w:pPr>
        <w:pStyle w:val="Heading4"/>
        <w:numPr>
          <w:ilvl w:val="0"/>
          <w:numId w:val="12"/>
        </w:numPr>
        <w:tabs>
          <w:tab w:val="left" w:pos="1800"/>
          <w:tab w:val="left" w:pos="1801"/>
        </w:tabs>
        <w:spacing w:before="197"/>
        <w:rPr>
          <w:b/>
          <w:color w:val="006FC0"/>
          <w:sz w:val="32"/>
          <w:szCs w:val="32"/>
        </w:rPr>
      </w:pPr>
      <w:r>
        <w:rPr>
          <w:b/>
          <w:color w:val="006FC0"/>
          <w:sz w:val="28"/>
          <w:szCs w:val="28"/>
        </w:rPr>
        <w:t>Safe School, Safe Staff</w:t>
      </w:r>
    </w:p>
    <w:p w14:paraId="7A85B9AF" w14:textId="77777777" w:rsidR="00A47E6D" w:rsidRDefault="00A47E6D">
      <w:pPr>
        <w:pBdr>
          <w:top w:val="nil"/>
          <w:left w:val="nil"/>
          <w:bottom w:val="nil"/>
          <w:right w:val="nil"/>
          <w:between w:val="nil"/>
        </w:pBdr>
        <w:rPr>
          <w:color w:val="000000"/>
          <w:sz w:val="21"/>
          <w:szCs w:val="21"/>
        </w:rPr>
      </w:pPr>
    </w:p>
    <w:p w14:paraId="7A85B9B0" w14:textId="77777777" w:rsidR="00A47E6D" w:rsidRDefault="00315BB3">
      <w:pPr>
        <w:pBdr>
          <w:top w:val="nil"/>
          <w:left w:val="nil"/>
          <w:bottom w:val="nil"/>
          <w:right w:val="nil"/>
          <w:between w:val="nil"/>
        </w:pBdr>
        <w:ind w:left="1080" w:hanging="360"/>
        <w:rPr>
          <w:b/>
          <w:color w:val="000000"/>
          <w:sz w:val="20"/>
          <w:szCs w:val="20"/>
        </w:rPr>
      </w:pPr>
      <w:r>
        <w:rPr>
          <w:b/>
          <w:color w:val="000000"/>
          <w:sz w:val="20"/>
          <w:szCs w:val="20"/>
        </w:rPr>
        <w:t>We will ensure that</w:t>
      </w:r>
      <w:r>
        <w:rPr>
          <w:b/>
          <w:sz w:val="20"/>
          <w:szCs w:val="20"/>
        </w:rPr>
        <w:t>:</w:t>
      </w:r>
    </w:p>
    <w:p w14:paraId="7A85B9B1" w14:textId="77777777" w:rsidR="00A47E6D" w:rsidRDefault="00A47E6D">
      <w:pPr>
        <w:pBdr>
          <w:top w:val="nil"/>
          <w:left w:val="nil"/>
          <w:bottom w:val="nil"/>
          <w:right w:val="nil"/>
          <w:between w:val="nil"/>
        </w:pBdr>
        <w:spacing w:before="4"/>
        <w:ind w:firstLine="720"/>
        <w:rPr>
          <w:color w:val="000000"/>
          <w:sz w:val="20"/>
          <w:szCs w:val="20"/>
        </w:rPr>
      </w:pPr>
    </w:p>
    <w:p w14:paraId="7A85B9B2" w14:textId="77777777" w:rsidR="00A47E6D" w:rsidRDefault="00315BB3">
      <w:pPr>
        <w:numPr>
          <w:ilvl w:val="1"/>
          <w:numId w:val="12"/>
        </w:numPr>
        <w:pBdr>
          <w:top w:val="nil"/>
          <w:left w:val="nil"/>
          <w:bottom w:val="nil"/>
          <w:right w:val="nil"/>
          <w:between w:val="nil"/>
        </w:pBdr>
        <w:tabs>
          <w:tab w:val="left" w:pos="1800"/>
          <w:tab w:val="left" w:pos="1801"/>
        </w:tabs>
        <w:spacing w:line="271" w:lineRule="auto"/>
        <w:ind w:right="774" w:hanging="1080"/>
        <w:rPr>
          <w:color w:val="000000"/>
          <w:sz w:val="20"/>
          <w:szCs w:val="20"/>
        </w:rPr>
      </w:pPr>
      <w:r>
        <w:rPr>
          <w:color w:val="000000"/>
          <w:sz w:val="20"/>
          <w:szCs w:val="20"/>
        </w:rPr>
        <w:t xml:space="preserve">all staff and volunteers read KCSiE Part 1 and Annex </w:t>
      </w:r>
      <w:r>
        <w:rPr>
          <w:sz w:val="20"/>
          <w:szCs w:val="20"/>
        </w:rPr>
        <w:t>B</w:t>
      </w:r>
      <w:r>
        <w:rPr>
          <w:color w:val="000000"/>
          <w:sz w:val="20"/>
          <w:szCs w:val="20"/>
        </w:rPr>
        <w:t xml:space="preserve"> annually and sign to say they read and understood it;</w:t>
      </w:r>
    </w:p>
    <w:p w14:paraId="7A85B9B3" w14:textId="77777777" w:rsidR="00A47E6D" w:rsidRDefault="00315BB3">
      <w:pPr>
        <w:numPr>
          <w:ilvl w:val="1"/>
          <w:numId w:val="12"/>
        </w:numPr>
        <w:pBdr>
          <w:top w:val="nil"/>
          <w:left w:val="nil"/>
          <w:bottom w:val="nil"/>
          <w:right w:val="nil"/>
          <w:between w:val="nil"/>
        </w:pBdr>
        <w:tabs>
          <w:tab w:val="left" w:pos="1800"/>
          <w:tab w:val="left" w:pos="1801"/>
        </w:tabs>
        <w:spacing w:before="6" w:line="273" w:lineRule="auto"/>
        <w:ind w:right="334" w:hanging="1080"/>
        <w:rPr>
          <w:color w:val="000000"/>
          <w:sz w:val="20"/>
          <w:szCs w:val="20"/>
        </w:rPr>
      </w:pPr>
      <w:r>
        <w:rPr>
          <w:color w:val="000000"/>
          <w:sz w:val="20"/>
          <w:szCs w:val="20"/>
        </w:rPr>
        <w:t>all staff receive information about the school’s safeguarding arrangements, the school’s safeguarding statement, staff behaviour policy (code of conduct)</w:t>
      </w:r>
      <w:r>
        <w:rPr>
          <w:color w:val="000000"/>
          <w:sz w:val="21"/>
          <w:szCs w:val="21"/>
          <w:vertAlign w:val="superscript"/>
        </w:rPr>
        <w:t>3</w:t>
      </w:r>
      <w:r>
        <w:rPr>
          <w:color w:val="000000"/>
          <w:sz w:val="20"/>
          <w:szCs w:val="20"/>
        </w:rPr>
        <w:t>, child protection and safeguarding policy, behaviour policy, the safeguarding response to children who go missing from education, the role and names of the Designated Safeguarding Lead and their deputy(ies), and sign to say they have read, understood and will abide by it;</w:t>
      </w:r>
    </w:p>
    <w:p w14:paraId="7A85B9B4" w14:textId="77777777" w:rsidR="00A47E6D" w:rsidRDefault="00315BB3">
      <w:pPr>
        <w:numPr>
          <w:ilvl w:val="1"/>
          <w:numId w:val="12"/>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 xml:space="preserve">all staff receive mandatory safeguarding and child protection </w:t>
      </w:r>
      <w:r>
        <w:rPr>
          <w:sz w:val="20"/>
          <w:szCs w:val="20"/>
        </w:rPr>
        <w:t xml:space="preserve">training at </w:t>
      </w:r>
      <w:r>
        <w:rPr>
          <w:b/>
          <w:sz w:val="20"/>
          <w:szCs w:val="20"/>
        </w:rPr>
        <w:t xml:space="preserve">induction, </w:t>
      </w:r>
      <w:r>
        <w:rPr>
          <w:sz w:val="20"/>
          <w:szCs w:val="20"/>
        </w:rPr>
        <w:t>this includes: the child protection policy; behaviour policy, staff code of conduct/behaviour policy; the safeguarding response to children who go missing from education; and, the role of the designated safeguarding lead (including the identity of the designated safeguarding lead and any deputies)</w:t>
      </w:r>
    </w:p>
    <w:p w14:paraId="7A85B9B5" w14:textId="77777777" w:rsidR="00A47E6D" w:rsidRDefault="00315BB3">
      <w:pPr>
        <w:numPr>
          <w:ilvl w:val="1"/>
          <w:numId w:val="12"/>
        </w:numPr>
        <w:pBdr>
          <w:top w:val="nil"/>
          <w:left w:val="nil"/>
          <w:bottom w:val="nil"/>
          <w:right w:val="nil"/>
          <w:between w:val="nil"/>
        </w:pBdr>
        <w:tabs>
          <w:tab w:val="left" w:pos="1801"/>
        </w:tabs>
        <w:spacing w:before="31" w:line="273" w:lineRule="auto"/>
        <w:ind w:right="316" w:hanging="1080"/>
        <w:jc w:val="both"/>
        <w:rPr>
          <w:color w:val="000000"/>
          <w:sz w:val="20"/>
          <w:szCs w:val="20"/>
        </w:rPr>
      </w:pPr>
      <w:r>
        <w:rPr>
          <w:color w:val="000000"/>
          <w:sz w:val="20"/>
          <w:szCs w:val="20"/>
        </w:rPr>
        <w:t xml:space="preserve">all staff receive safeguarding and child protection training, including online safety, in line with advice from Plymouth CAST, SSS online safeguarding training,  and our Local Authority which is regularly </w:t>
      </w:r>
      <w:r>
        <w:rPr>
          <w:color w:val="000000"/>
          <w:sz w:val="20"/>
          <w:szCs w:val="20"/>
        </w:rPr>
        <w:lastRenderedPageBreak/>
        <w:t>updated (for example, via email, e- bulletins and staff meetings), as required, but at least annually;</w:t>
      </w:r>
    </w:p>
    <w:p w14:paraId="7A85B9B6" w14:textId="77777777" w:rsidR="00A47E6D" w:rsidRDefault="00315BB3">
      <w:pPr>
        <w:numPr>
          <w:ilvl w:val="1"/>
          <w:numId w:val="12"/>
        </w:numPr>
        <w:pBdr>
          <w:top w:val="nil"/>
          <w:left w:val="nil"/>
          <w:bottom w:val="nil"/>
          <w:right w:val="nil"/>
          <w:between w:val="nil"/>
        </w:pBdr>
        <w:tabs>
          <w:tab w:val="left" w:pos="1801"/>
        </w:tabs>
        <w:spacing w:before="6" w:line="268" w:lineRule="auto"/>
        <w:ind w:right="1023" w:hanging="1080"/>
        <w:jc w:val="both"/>
        <w:rPr>
          <w:color w:val="000000"/>
          <w:sz w:val="20"/>
          <w:szCs w:val="20"/>
        </w:rPr>
      </w:pPr>
      <w:r>
        <w:rPr>
          <w:color w:val="000000"/>
          <w:sz w:val="20"/>
          <w:szCs w:val="20"/>
        </w:rPr>
        <w:t>all members of staff are trained in and receive regular updates in online safety and reporting concerns;</w:t>
      </w:r>
    </w:p>
    <w:p w14:paraId="7A85B9B7" w14:textId="77777777" w:rsidR="00A47E6D" w:rsidRDefault="00315BB3">
      <w:pPr>
        <w:numPr>
          <w:ilvl w:val="1"/>
          <w:numId w:val="12"/>
        </w:numPr>
        <w:pBdr>
          <w:top w:val="nil"/>
          <w:left w:val="nil"/>
          <w:bottom w:val="nil"/>
          <w:right w:val="nil"/>
          <w:between w:val="nil"/>
        </w:pBdr>
        <w:tabs>
          <w:tab w:val="left" w:pos="1800"/>
          <w:tab w:val="left" w:pos="1801"/>
        </w:tabs>
        <w:spacing w:before="82" w:line="271" w:lineRule="auto"/>
        <w:ind w:right="322" w:hanging="1080"/>
        <w:rPr>
          <w:color w:val="000000"/>
          <w:sz w:val="20"/>
          <w:szCs w:val="20"/>
        </w:rPr>
      </w:pPr>
      <w:r>
        <w:rPr>
          <w:color w:val="000000"/>
          <w:sz w:val="20"/>
          <w:szCs w:val="20"/>
        </w:rPr>
        <w:t>all staff and governors have annual Level 2 child protection awareness training, updated by the DSL as appropriate, to maintain their understanding of the signs and indicators of abuse;</w:t>
      </w:r>
    </w:p>
    <w:p w14:paraId="7A85B9B8" w14:textId="77777777" w:rsidR="00A47E6D" w:rsidRDefault="00315BB3">
      <w:pPr>
        <w:numPr>
          <w:ilvl w:val="1"/>
          <w:numId w:val="12"/>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DSLs attend training every two years; and in addition to formal training, their knowledge and skills are refreshed at regular intervals, at least annually.</w:t>
      </w:r>
    </w:p>
    <w:p w14:paraId="7A85B9B9" w14:textId="77777777" w:rsidR="00A47E6D" w:rsidRDefault="00315BB3">
      <w:pPr>
        <w:numPr>
          <w:ilvl w:val="1"/>
          <w:numId w:val="12"/>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Safer Recruitment training is available to all relevant staff and governors who are involved in the recruitment process</w:t>
      </w:r>
    </w:p>
    <w:p w14:paraId="7A85B9BA" w14:textId="77777777" w:rsidR="00A47E6D" w:rsidRDefault="00315BB3">
      <w:pPr>
        <w:numPr>
          <w:ilvl w:val="1"/>
          <w:numId w:val="12"/>
        </w:numPr>
        <w:pBdr>
          <w:top w:val="nil"/>
          <w:left w:val="nil"/>
          <w:bottom w:val="nil"/>
          <w:right w:val="nil"/>
          <w:between w:val="nil"/>
        </w:pBdr>
        <w:tabs>
          <w:tab w:val="left" w:pos="1800"/>
          <w:tab w:val="left" w:pos="1801"/>
        </w:tabs>
        <w:spacing w:before="6" w:line="273" w:lineRule="auto"/>
        <w:ind w:right="272" w:hanging="1080"/>
        <w:rPr>
          <w:color w:val="000000"/>
          <w:sz w:val="20"/>
          <w:szCs w:val="20"/>
        </w:rPr>
      </w:pPr>
      <w:r>
        <w:rPr>
          <w:color w:val="000000"/>
          <w:sz w:val="20"/>
          <w:szCs w:val="20"/>
        </w:rPr>
        <w:t>the Child Protection and Safeguarding policy is made available via the school website or other means and that parents/carers are made aware of this policy and their entitlement to have a copy via the school handbook/newsletter/website. All parents/carers are made aware of the responsibilities of staff members with regard to child protection procedures through the publication of the Child Protection and Safeguarding policy and reference to it in the school’s handbook;</w:t>
      </w:r>
    </w:p>
    <w:p w14:paraId="7A85B9BB" w14:textId="77777777" w:rsidR="00A47E6D" w:rsidRDefault="00315BB3">
      <w:pPr>
        <w:numPr>
          <w:ilvl w:val="1"/>
          <w:numId w:val="12"/>
        </w:numPr>
        <w:pBdr>
          <w:top w:val="nil"/>
          <w:left w:val="nil"/>
          <w:bottom w:val="nil"/>
          <w:right w:val="nil"/>
          <w:between w:val="nil"/>
        </w:pBdr>
        <w:tabs>
          <w:tab w:val="left" w:pos="1800"/>
          <w:tab w:val="left" w:pos="1801"/>
        </w:tabs>
        <w:spacing w:before="9" w:line="273" w:lineRule="auto"/>
        <w:ind w:right="273" w:hanging="1080"/>
        <w:rPr>
          <w:color w:val="000000"/>
          <w:sz w:val="20"/>
          <w:szCs w:val="20"/>
        </w:rPr>
      </w:pPr>
      <w:r>
        <w:rPr>
          <w:color w:val="000000"/>
          <w:sz w:val="20"/>
          <w:szCs w:val="20"/>
        </w:rPr>
        <w:t>the school provides a coordinated offer of Early Help when additional needs of children are identified and contributes to early help arrangements and inter-agency working and plans</w:t>
      </w:r>
      <w:r>
        <w:rPr>
          <w:sz w:val="20"/>
          <w:szCs w:val="20"/>
        </w:rPr>
        <w:t>.</w:t>
      </w:r>
    </w:p>
    <w:p w14:paraId="7A85B9BC" w14:textId="77777777" w:rsidR="00A47E6D" w:rsidRDefault="00315BB3">
      <w:pPr>
        <w:numPr>
          <w:ilvl w:val="1"/>
          <w:numId w:val="12"/>
        </w:numPr>
        <w:pBdr>
          <w:top w:val="nil"/>
          <w:left w:val="nil"/>
          <w:bottom w:val="nil"/>
          <w:right w:val="nil"/>
          <w:between w:val="nil"/>
        </w:pBdr>
        <w:tabs>
          <w:tab w:val="left" w:pos="1800"/>
          <w:tab w:val="left" w:pos="1801"/>
        </w:tabs>
        <w:spacing w:before="2" w:line="271" w:lineRule="auto"/>
        <w:ind w:right="370" w:hanging="1080"/>
        <w:rPr>
          <w:color w:val="000000"/>
          <w:sz w:val="20"/>
          <w:szCs w:val="20"/>
        </w:rPr>
      </w:pPr>
      <w:r>
        <w:rPr>
          <w:color w:val="000000"/>
          <w:sz w:val="20"/>
          <w:szCs w:val="20"/>
        </w:rPr>
        <w:t>our lettings policy will seek to ensure the suitability of adults working with children on school sites at any time, for example, by having evidence of DBS checks having been undertaken;</w:t>
      </w:r>
    </w:p>
    <w:p w14:paraId="7A85B9BD" w14:textId="77777777" w:rsidR="00A47E6D" w:rsidRDefault="00315BB3">
      <w:pPr>
        <w:numPr>
          <w:ilvl w:val="1"/>
          <w:numId w:val="12"/>
        </w:numPr>
        <w:pBdr>
          <w:top w:val="nil"/>
          <w:left w:val="nil"/>
          <w:bottom w:val="nil"/>
          <w:right w:val="nil"/>
          <w:between w:val="nil"/>
        </w:pBdr>
        <w:tabs>
          <w:tab w:val="left" w:pos="1800"/>
          <w:tab w:val="left" w:pos="1801"/>
        </w:tabs>
        <w:spacing w:before="6" w:line="271" w:lineRule="auto"/>
        <w:ind w:right="653" w:hanging="1080"/>
        <w:rPr>
          <w:color w:val="000000"/>
          <w:sz w:val="20"/>
          <w:szCs w:val="20"/>
        </w:rPr>
      </w:pPr>
      <w:r>
        <w:rPr>
          <w:color w:val="000000"/>
          <w:sz w:val="20"/>
          <w:szCs w:val="20"/>
        </w:rPr>
        <w:t>community users organising activities for children are aware of the school’s Child Protection and Safeguarding policy, guidelines and procedures;</w:t>
      </w:r>
    </w:p>
    <w:p w14:paraId="7A85B9BE" w14:textId="77777777" w:rsidR="00A47E6D" w:rsidRDefault="00315BB3">
      <w:pPr>
        <w:numPr>
          <w:ilvl w:val="1"/>
          <w:numId w:val="12"/>
        </w:numPr>
        <w:pBdr>
          <w:top w:val="nil"/>
          <w:left w:val="nil"/>
          <w:bottom w:val="nil"/>
          <w:right w:val="nil"/>
          <w:between w:val="nil"/>
        </w:pBdr>
        <w:tabs>
          <w:tab w:val="left" w:pos="1800"/>
          <w:tab w:val="left" w:pos="1801"/>
        </w:tabs>
        <w:spacing w:before="6" w:line="273" w:lineRule="auto"/>
        <w:ind w:right="501" w:hanging="1080"/>
        <w:rPr>
          <w:color w:val="000000"/>
          <w:sz w:val="20"/>
          <w:szCs w:val="20"/>
        </w:rPr>
      </w:pPr>
      <w:r>
        <w:rPr>
          <w:color w:val="000000"/>
          <w:sz w:val="20"/>
          <w:szCs w:val="20"/>
        </w:rPr>
        <w:t>The name of the designated members of staff for child protection, the Designated Safeguarding Lead and deputy(ies), are clearly advertised in the school with a statement explaining the school’s role in referring and monitoring cases of suspected abuse; and</w:t>
      </w:r>
    </w:p>
    <w:p w14:paraId="7A85B9BF" w14:textId="251F121A" w:rsidR="00A47E6D" w:rsidRDefault="00315BB3">
      <w:pPr>
        <w:numPr>
          <w:ilvl w:val="1"/>
          <w:numId w:val="12"/>
        </w:numPr>
        <w:pBdr>
          <w:top w:val="nil"/>
          <w:left w:val="nil"/>
          <w:bottom w:val="nil"/>
          <w:right w:val="nil"/>
          <w:between w:val="nil"/>
        </w:pBdr>
        <w:tabs>
          <w:tab w:val="left" w:pos="1800"/>
          <w:tab w:val="left" w:pos="1801"/>
        </w:tabs>
        <w:spacing w:before="3" w:line="273" w:lineRule="auto"/>
        <w:ind w:right="581" w:hanging="1080"/>
        <w:rPr>
          <w:color w:val="000000"/>
          <w:sz w:val="20"/>
          <w:szCs w:val="20"/>
        </w:rPr>
      </w:pPr>
      <w:r>
        <w:rPr>
          <w:color w:val="000000"/>
          <w:sz w:val="20"/>
          <w:szCs w:val="20"/>
        </w:rPr>
        <w:t>all Governors will be given a copy of Part 2 and Annex A of Keeping Children Safe in Education 202</w:t>
      </w:r>
      <w:del w:id="209" w:author="Leah Paiano" w:date="2022-05-23T11:30:00Z">
        <w:r w:rsidDel="00A9798A">
          <w:rPr>
            <w:sz w:val="20"/>
            <w:szCs w:val="20"/>
          </w:rPr>
          <w:delText>1</w:delText>
        </w:r>
      </w:del>
      <w:ins w:id="210" w:author="Leah Paiano" w:date="2022-05-23T11:30:00Z">
        <w:r w:rsidR="00A9798A">
          <w:rPr>
            <w:sz w:val="20"/>
            <w:szCs w:val="20"/>
          </w:rPr>
          <w:t>2</w:t>
        </w:r>
      </w:ins>
      <w:r>
        <w:rPr>
          <w:color w:val="000000"/>
          <w:sz w:val="20"/>
          <w:szCs w:val="20"/>
        </w:rPr>
        <w:t xml:space="preserve"> and will sign to say they have read, understood and will abide by the information contained.</w:t>
      </w:r>
    </w:p>
    <w:p w14:paraId="7A85B9C0" w14:textId="35334805" w:rsidR="00A47E6D" w:rsidDel="002F2676" w:rsidRDefault="00315BB3">
      <w:pPr>
        <w:numPr>
          <w:ilvl w:val="1"/>
          <w:numId w:val="12"/>
        </w:numPr>
        <w:tabs>
          <w:tab w:val="left" w:pos="1800"/>
          <w:tab w:val="left" w:pos="1801"/>
        </w:tabs>
        <w:spacing w:before="3" w:line="276" w:lineRule="auto"/>
        <w:ind w:right="339" w:hanging="1080"/>
        <w:rPr>
          <w:del w:id="211" w:author="Helen Bridges" w:date="2022-09-01T12:45:00Z"/>
          <w:highlight w:val="yellow"/>
        </w:rPr>
      </w:pPr>
      <w:del w:id="212" w:author="Helen Bridges" w:date="2022-09-01T12:45:00Z">
        <w:r w:rsidDel="002F2676">
          <w:rPr>
            <w:b/>
            <w:color w:val="FF0000"/>
            <w:sz w:val="20"/>
            <w:szCs w:val="20"/>
            <w:highlight w:val="yellow"/>
          </w:rPr>
          <w:delText>School to review, add and amend to reflect its individual context and approaches</w:delText>
        </w:r>
      </w:del>
    </w:p>
    <w:p w14:paraId="7A85B9C1" w14:textId="77777777" w:rsidR="00A47E6D" w:rsidRDefault="00A47E6D">
      <w:pPr>
        <w:tabs>
          <w:tab w:val="left" w:pos="1801"/>
        </w:tabs>
        <w:spacing w:before="6" w:line="268" w:lineRule="auto"/>
        <w:ind w:right="1023"/>
        <w:rPr>
          <w:sz w:val="20"/>
          <w:szCs w:val="20"/>
        </w:rPr>
      </w:pPr>
    </w:p>
    <w:p w14:paraId="7A85B9C2" w14:textId="77777777" w:rsidR="00A47E6D" w:rsidRDefault="00315BB3">
      <w:pPr>
        <w:pStyle w:val="Heading4"/>
        <w:numPr>
          <w:ilvl w:val="0"/>
          <w:numId w:val="12"/>
        </w:numPr>
        <w:tabs>
          <w:tab w:val="left" w:pos="1867"/>
          <w:tab w:val="left" w:pos="1868"/>
        </w:tabs>
        <w:spacing w:before="1"/>
        <w:rPr>
          <w:b/>
          <w:color w:val="006FC0"/>
          <w:sz w:val="32"/>
          <w:szCs w:val="32"/>
        </w:rPr>
      </w:pPr>
      <w:r>
        <w:rPr>
          <w:b/>
          <w:color w:val="006FC0"/>
          <w:sz w:val="28"/>
          <w:szCs w:val="28"/>
        </w:rPr>
        <w:t>Roles and Responsibilities</w:t>
      </w:r>
    </w:p>
    <w:p w14:paraId="7A85B9C3" w14:textId="77777777" w:rsidR="00A47E6D" w:rsidRDefault="00A47E6D">
      <w:pPr>
        <w:pBdr>
          <w:top w:val="nil"/>
          <w:left w:val="nil"/>
          <w:bottom w:val="nil"/>
          <w:right w:val="nil"/>
          <w:between w:val="nil"/>
        </w:pBdr>
        <w:rPr>
          <w:color w:val="000000"/>
          <w:sz w:val="21"/>
          <w:szCs w:val="21"/>
        </w:rPr>
      </w:pPr>
    </w:p>
    <w:p w14:paraId="7A85B9C4" w14:textId="7997837E" w:rsidR="00A47E6D" w:rsidRDefault="00315BB3">
      <w:pPr>
        <w:numPr>
          <w:ilvl w:val="1"/>
          <w:numId w:val="12"/>
        </w:numPr>
        <w:pBdr>
          <w:top w:val="nil"/>
          <w:left w:val="nil"/>
          <w:bottom w:val="nil"/>
          <w:right w:val="nil"/>
          <w:between w:val="nil"/>
        </w:pBdr>
        <w:tabs>
          <w:tab w:val="left" w:pos="1800"/>
          <w:tab w:val="left" w:pos="720"/>
        </w:tabs>
        <w:spacing w:before="1" w:line="273" w:lineRule="auto"/>
        <w:ind w:right="408" w:hanging="1080"/>
        <w:rPr>
          <w:ins w:id="213" w:author="Leah Paiano" w:date="2022-05-23T11:42:00Z"/>
          <w:color w:val="000000"/>
          <w:sz w:val="20"/>
          <w:szCs w:val="20"/>
        </w:rPr>
      </w:pPr>
      <w:r>
        <w:rPr>
          <w:color w:val="000000"/>
          <w:sz w:val="20"/>
          <w:szCs w:val="20"/>
        </w:rPr>
        <w:t>All members of The Local Governing Board (LGB) understand and fulfil their responsibilities, namely to ensure that there is a Child Protection and Safeguarding policy together with a staff code of conduct</w:t>
      </w:r>
    </w:p>
    <w:p w14:paraId="449C7980" w14:textId="7C57A983" w:rsidR="005132D3" w:rsidRDefault="001224D4">
      <w:pPr>
        <w:numPr>
          <w:ilvl w:val="1"/>
          <w:numId w:val="12"/>
        </w:numPr>
        <w:pBdr>
          <w:top w:val="nil"/>
          <w:left w:val="nil"/>
          <w:bottom w:val="nil"/>
          <w:right w:val="nil"/>
          <w:between w:val="nil"/>
        </w:pBdr>
        <w:tabs>
          <w:tab w:val="left" w:pos="1800"/>
          <w:tab w:val="left" w:pos="720"/>
        </w:tabs>
        <w:spacing w:before="1" w:line="273" w:lineRule="auto"/>
        <w:ind w:right="408" w:hanging="1080"/>
        <w:rPr>
          <w:color w:val="000000"/>
          <w:sz w:val="20"/>
          <w:szCs w:val="20"/>
        </w:rPr>
      </w:pPr>
      <w:ins w:id="214" w:author="Leah Paiano" w:date="2022-05-23T11:44:00Z">
        <w:r>
          <w:rPr>
            <w:color w:val="000000"/>
            <w:sz w:val="20"/>
            <w:szCs w:val="20"/>
          </w:rPr>
          <w:t xml:space="preserve">The LGB </w:t>
        </w:r>
        <w:r w:rsidR="001856F6">
          <w:rPr>
            <w:color w:val="000000"/>
            <w:sz w:val="20"/>
            <w:szCs w:val="20"/>
          </w:rPr>
          <w:t>should be aware of their obligations under the Human Rights Act 1998, the Equality Act 2010</w:t>
        </w:r>
        <w:r w:rsidR="00A060BF">
          <w:rPr>
            <w:color w:val="000000"/>
            <w:sz w:val="20"/>
            <w:szCs w:val="20"/>
          </w:rPr>
          <w:t xml:space="preserve"> </w:t>
        </w:r>
      </w:ins>
      <w:ins w:id="215" w:author="Leah Paiano" w:date="2022-05-23T11:45:00Z">
        <w:r w:rsidR="00570788">
          <w:rPr>
            <w:color w:val="000000"/>
            <w:sz w:val="20"/>
            <w:szCs w:val="20"/>
          </w:rPr>
          <w:t xml:space="preserve">(including the Public Sector Equality </w:t>
        </w:r>
        <w:r w:rsidR="00DB1696">
          <w:rPr>
            <w:color w:val="000000"/>
            <w:sz w:val="20"/>
            <w:szCs w:val="20"/>
          </w:rPr>
          <w:t>Duty)</w:t>
        </w:r>
      </w:ins>
      <w:ins w:id="216" w:author="Leah Paiano" w:date="2022-05-23T11:46:00Z">
        <w:r w:rsidR="00DB1696">
          <w:rPr>
            <w:color w:val="000000"/>
            <w:sz w:val="20"/>
            <w:szCs w:val="20"/>
          </w:rPr>
          <w:t xml:space="preserve"> </w:t>
        </w:r>
      </w:ins>
      <w:ins w:id="217" w:author="Leah Paiano" w:date="2022-05-23T11:44:00Z">
        <w:r w:rsidR="00A060BF">
          <w:rPr>
            <w:color w:val="000000"/>
            <w:sz w:val="20"/>
            <w:szCs w:val="20"/>
          </w:rPr>
          <w:t>and local multi-agency safeguarding arran</w:t>
        </w:r>
      </w:ins>
      <w:ins w:id="218" w:author="Leah Paiano" w:date="2022-05-23T11:45:00Z">
        <w:r w:rsidR="00A060BF">
          <w:rPr>
            <w:color w:val="000000"/>
            <w:sz w:val="20"/>
            <w:szCs w:val="20"/>
          </w:rPr>
          <w:t>gements.</w:t>
        </w:r>
      </w:ins>
    </w:p>
    <w:p w14:paraId="7A85B9C5" w14:textId="77777777" w:rsidR="00A47E6D" w:rsidRDefault="00315BB3">
      <w:pPr>
        <w:numPr>
          <w:ilvl w:val="1"/>
          <w:numId w:val="12"/>
        </w:numPr>
        <w:pBdr>
          <w:top w:val="nil"/>
          <w:left w:val="nil"/>
          <w:bottom w:val="nil"/>
          <w:right w:val="nil"/>
          <w:between w:val="nil"/>
        </w:pBdr>
        <w:tabs>
          <w:tab w:val="left" w:pos="1800"/>
          <w:tab w:val="left" w:pos="720"/>
        </w:tabs>
        <w:spacing w:before="2" w:line="273" w:lineRule="auto"/>
        <w:ind w:right="257" w:hanging="1080"/>
        <w:rPr>
          <w:color w:val="000000"/>
          <w:sz w:val="20"/>
          <w:szCs w:val="20"/>
        </w:rPr>
      </w:pPr>
      <w:r>
        <w:rPr>
          <w:color w:val="000000"/>
          <w:sz w:val="20"/>
          <w:szCs w:val="20"/>
        </w:rPr>
        <w:t>Child protection, safeguarding, recruitment and managing allegations policies and procedures, including the staff code of conduct are consistent with Plymouth CAST and statutory requirements, are reviewed annually and that the Child Protection and Safeguarding policy is publically available on the school website or by other means.</w:t>
      </w:r>
    </w:p>
    <w:p w14:paraId="7A85B9C6" w14:textId="77777777" w:rsidR="00A47E6D" w:rsidRDefault="00315BB3">
      <w:pPr>
        <w:numPr>
          <w:ilvl w:val="1"/>
          <w:numId w:val="12"/>
        </w:numPr>
        <w:pBdr>
          <w:top w:val="nil"/>
          <w:left w:val="nil"/>
          <w:bottom w:val="nil"/>
          <w:right w:val="nil"/>
          <w:between w:val="nil"/>
        </w:pBdr>
        <w:tabs>
          <w:tab w:val="left" w:pos="1800"/>
          <w:tab w:val="left" w:pos="720"/>
        </w:tabs>
        <w:spacing w:before="7" w:line="268" w:lineRule="auto"/>
        <w:ind w:right="576" w:hanging="1080"/>
        <w:rPr>
          <w:color w:val="000000"/>
          <w:sz w:val="20"/>
          <w:szCs w:val="20"/>
        </w:rPr>
      </w:pPr>
      <w:r>
        <w:rPr>
          <w:color w:val="000000"/>
          <w:sz w:val="20"/>
          <w:szCs w:val="20"/>
        </w:rPr>
        <w:t>Ensures that all staff including temporary staff and volunteers are provided with the school’s child protection and safeguarding policy and staff Code of Conduct.</w:t>
      </w:r>
    </w:p>
    <w:p w14:paraId="7A85B9C7" w14:textId="4AB870F5" w:rsidR="00A47E6D" w:rsidRDefault="00315BB3">
      <w:pPr>
        <w:numPr>
          <w:ilvl w:val="1"/>
          <w:numId w:val="12"/>
        </w:numPr>
        <w:pBdr>
          <w:top w:val="nil"/>
          <w:left w:val="nil"/>
          <w:bottom w:val="nil"/>
          <w:right w:val="nil"/>
          <w:between w:val="nil"/>
        </w:pBdr>
        <w:tabs>
          <w:tab w:val="left" w:pos="1800"/>
          <w:tab w:val="left" w:pos="720"/>
        </w:tabs>
        <w:spacing w:before="11" w:line="273" w:lineRule="auto"/>
        <w:ind w:right="1130" w:hanging="1080"/>
        <w:rPr>
          <w:color w:val="000000"/>
          <w:sz w:val="20"/>
          <w:szCs w:val="20"/>
        </w:rPr>
      </w:pPr>
      <w:r>
        <w:rPr>
          <w:color w:val="000000"/>
          <w:sz w:val="20"/>
          <w:szCs w:val="20"/>
        </w:rPr>
        <w:t>All staff have read Keeping Children Safe in Education (202</w:t>
      </w:r>
      <w:ins w:id="219" w:author="Leah Paiano" w:date="2022-05-23T11:31:00Z">
        <w:r w:rsidR="00D637C5">
          <w:rPr>
            <w:color w:val="000000"/>
            <w:sz w:val="20"/>
            <w:szCs w:val="20"/>
          </w:rPr>
          <w:t>2</w:t>
        </w:r>
      </w:ins>
      <w:del w:id="220" w:author="Leah Paiano" w:date="2022-05-23T11:31:00Z">
        <w:r w:rsidDel="00D637C5">
          <w:rPr>
            <w:color w:val="000000"/>
            <w:sz w:val="20"/>
            <w:szCs w:val="20"/>
          </w:rPr>
          <w:delText>1</w:delText>
        </w:r>
      </w:del>
      <w:r>
        <w:rPr>
          <w:color w:val="000000"/>
          <w:sz w:val="20"/>
          <w:szCs w:val="20"/>
        </w:rPr>
        <w:t xml:space="preserve">) Part 1 and Annex </w:t>
      </w:r>
      <w:ins w:id="221" w:author="Leah Paiano" w:date="2022-06-14T17:04:00Z">
        <w:r w:rsidR="00C45FAA">
          <w:rPr>
            <w:color w:val="000000"/>
            <w:sz w:val="20"/>
            <w:szCs w:val="20"/>
          </w:rPr>
          <w:t>B</w:t>
        </w:r>
      </w:ins>
      <w:del w:id="222" w:author="Leah Paiano" w:date="2022-06-14T17:04:00Z">
        <w:r w:rsidDel="00C45FAA">
          <w:rPr>
            <w:color w:val="000000"/>
            <w:sz w:val="20"/>
            <w:szCs w:val="20"/>
          </w:rPr>
          <w:delText>A</w:delText>
        </w:r>
      </w:del>
      <w:r>
        <w:rPr>
          <w:color w:val="000000"/>
          <w:sz w:val="20"/>
          <w:szCs w:val="20"/>
        </w:rPr>
        <w:t xml:space="preserve"> and that mechanisms are in place to assist staff in understanding and discharging their roles and responsibilities as set out in the guidance.</w:t>
      </w:r>
    </w:p>
    <w:p w14:paraId="7A85B9C8" w14:textId="77777777" w:rsidR="00A47E6D" w:rsidRDefault="00315BB3">
      <w:pPr>
        <w:numPr>
          <w:ilvl w:val="1"/>
          <w:numId w:val="12"/>
        </w:numPr>
        <w:pBdr>
          <w:top w:val="nil"/>
          <w:left w:val="nil"/>
          <w:bottom w:val="nil"/>
          <w:right w:val="nil"/>
          <w:between w:val="nil"/>
        </w:pBdr>
        <w:tabs>
          <w:tab w:val="left" w:pos="720"/>
        </w:tabs>
        <w:spacing w:before="3" w:line="273" w:lineRule="auto"/>
        <w:ind w:right="390" w:hanging="1080"/>
        <w:jc w:val="both"/>
        <w:rPr>
          <w:color w:val="000000"/>
          <w:sz w:val="20"/>
          <w:szCs w:val="20"/>
        </w:rPr>
      </w:pPr>
      <w:r>
        <w:rPr>
          <w:color w:val="000000"/>
          <w:sz w:val="20"/>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14:paraId="7A85B9C9" w14:textId="77777777" w:rsidR="00A47E6D" w:rsidRDefault="00315BB3">
      <w:pPr>
        <w:numPr>
          <w:ilvl w:val="1"/>
          <w:numId w:val="12"/>
        </w:numPr>
        <w:pBdr>
          <w:top w:val="nil"/>
          <w:left w:val="nil"/>
          <w:bottom w:val="nil"/>
          <w:right w:val="nil"/>
          <w:between w:val="nil"/>
        </w:pBdr>
        <w:tabs>
          <w:tab w:val="left" w:pos="1800"/>
          <w:tab w:val="left" w:pos="720"/>
        </w:tabs>
        <w:spacing w:before="2" w:line="273" w:lineRule="auto"/>
        <w:ind w:right="348" w:hanging="1080"/>
        <w:rPr>
          <w:color w:val="000000"/>
          <w:sz w:val="20"/>
          <w:szCs w:val="20"/>
        </w:rPr>
      </w:pPr>
      <w:r>
        <w:rPr>
          <w:color w:val="000000"/>
          <w:sz w:val="20"/>
          <w:szCs w:val="20"/>
        </w:rPr>
        <w:t>The school has procedures for dealing with allegations of abuse against staff (including the Headteacher), supply staff, volunteers and against other children and that a referral is made to the DBS if a person in regulated activity has been dismissed or removed due to safeguarding concerns, or would have had they not resigned.</w:t>
      </w:r>
    </w:p>
    <w:p w14:paraId="7A85B9CA" w14:textId="77777777" w:rsidR="00A47E6D" w:rsidRDefault="00315BB3">
      <w:pPr>
        <w:numPr>
          <w:ilvl w:val="1"/>
          <w:numId w:val="12"/>
        </w:numPr>
        <w:pBdr>
          <w:top w:val="nil"/>
          <w:left w:val="nil"/>
          <w:bottom w:val="nil"/>
          <w:right w:val="nil"/>
          <w:between w:val="nil"/>
        </w:pBdr>
        <w:tabs>
          <w:tab w:val="left" w:pos="1800"/>
          <w:tab w:val="left" w:pos="720"/>
        </w:tabs>
        <w:spacing w:before="5" w:line="271" w:lineRule="auto"/>
        <w:ind w:right="550" w:hanging="1080"/>
        <w:rPr>
          <w:color w:val="000000"/>
          <w:sz w:val="20"/>
          <w:szCs w:val="20"/>
        </w:rPr>
      </w:pPr>
      <w:r>
        <w:rPr>
          <w:sz w:val="20"/>
          <w:szCs w:val="20"/>
        </w:rPr>
        <w:t xml:space="preserve">The school’s </w:t>
      </w:r>
      <w:commentRangeStart w:id="223"/>
      <w:r>
        <w:rPr>
          <w:sz w:val="20"/>
          <w:szCs w:val="20"/>
        </w:rPr>
        <w:t xml:space="preserve">Education Standards Manager </w:t>
      </w:r>
      <w:commentRangeEnd w:id="223"/>
      <w:r w:rsidR="00C54238">
        <w:rPr>
          <w:rStyle w:val="CommentReference"/>
        </w:rPr>
        <w:commentReference w:id="223"/>
      </w:r>
      <w:r>
        <w:rPr>
          <w:sz w:val="20"/>
          <w:szCs w:val="20"/>
        </w:rPr>
        <w:t>will</w:t>
      </w:r>
      <w:r>
        <w:rPr>
          <w:color w:val="FF0000"/>
          <w:sz w:val="20"/>
          <w:szCs w:val="20"/>
        </w:rPr>
        <w:t xml:space="preserve"> </w:t>
      </w:r>
      <w:r>
        <w:rPr>
          <w:color w:val="000000"/>
          <w:sz w:val="20"/>
          <w:szCs w:val="20"/>
        </w:rPr>
        <w:t>liaise with the LA on Child Protection issues and in the event of an allegation of abuse made against the Headteacher.</w:t>
      </w:r>
    </w:p>
    <w:p w14:paraId="7A85B9CB" w14:textId="77777777" w:rsidR="00A47E6D" w:rsidRDefault="00315BB3">
      <w:pPr>
        <w:numPr>
          <w:ilvl w:val="1"/>
          <w:numId w:val="12"/>
        </w:numPr>
        <w:pBdr>
          <w:top w:val="nil"/>
          <w:left w:val="nil"/>
          <w:bottom w:val="nil"/>
          <w:right w:val="nil"/>
          <w:between w:val="nil"/>
        </w:pBdr>
        <w:tabs>
          <w:tab w:val="left" w:pos="1800"/>
          <w:tab w:val="left" w:pos="720"/>
        </w:tabs>
        <w:spacing w:before="6" w:line="273" w:lineRule="auto"/>
        <w:ind w:right="367" w:hanging="1080"/>
        <w:rPr>
          <w:color w:val="000000"/>
          <w:sz w:val="20"/>
          <w:szCs w:val="20"/>
        </w:rPr>
      </w:pPr>
      <w:r>
        <w:rPr>
          <w:color w:val="000000"/>
          <w:sz w:val="20"/>
          <w:szCs w:val="20"/>
        </w:rPr>
        <w:t xml:space="preserve">A member of the senior leadership team has been appointed as the Designated Safeguarding </w:t>
      </w:r>
      <w:r>
        <w:rPr>
          <w:color w:val="000000"/>
          <w:sz w:val="20"/>
          <w:szCs w:val="20"/>
        </w:rPr>
        <w:lastRenderedPageBreak/>
        <w:t xml:space="preserve">Lead (DSL) by </w:t>
      </w:r>
      <w:commentRangeStart w:id="224"/>
      <w:r>
        <w:rPr>
          <w:color w:val="000000"/>
          <w:sz w:val="20"/>
          <w:szCs w:val="20"/>
        </w:rPr>
        <w:t xml:space="preserve">the Governing Body/Board </w:t>
      </w:r>
      <w:commentRangeEnd w:id="224"/>
      <w:r w:rsidR="00B85FCE">
        <w:rPr>
          <w:rStyle w:val="CommentReference"/>
        </w:rPr>
        <w:commentReference w:id="224"/>
      </w:r>
      <w:r>
        <w:rPr>
          <w:color w:val="000000"/>
          <w:sz w:val="20"/>
          <w:szCs w:val="20"/>
        </w:rPr>
        <w:t>who will take lead responsibility for safeguarding and child protection and that the role is explicit in the role holder’s job description.</w:t>
      </w:r>
    </w:p>
    <w:p w14:paraId="7A85B9CC" w14:textId="77777777" w:rsidR="00A47E6D" w:rsidRDefault="00315BB3">
      <w:pPr>
        <w:numPr>
          <w:ilvl w:val="1"/>
          <w:numId w:val="12"/>
        </w:numPr>
        <w:pBdr>
          <w:top w:val="nil"/>
          <w:left w:val="nil"/>
          <w:bottom w:val="nil"/>
          <w:right w:val="nil"/>
          <w:between w:val="nil"/>
        </w:pBdr>
        <w:tabs>
          <w:tab w:val="left" w:pos="1800"/>
          <w:tab w:val="left" w:pos="720"/>
        </w:tabs>
        <w:spacing w:before="5" w:line="271" w:lineRule="auto"/>
        <w:ind w:right="495" w:hanging="1080"/>
        <w:rPr>
          <w:color w:val="000000"/>
          <w:sz w:val="20"/>
          <w:szCs w:val="20"/>
        </w:rPr>
      </w:pPr>
      <w:r>
        <w:rPr>
          <w:color w:val="000000"/>
          <w:sz w:val="20"/>
          <w:szCs w:val="20"/>
        </w:rPr>
        <w:t>On appointment, the DSL and deputy(ies) undertake appropriate Level 3 identified training offered by the LA, the Trust/ SSS Training, or other provider every two years.</w:t>
      </w:r>
    </w:p>
    <w:p w14:paraId="7A85B9CD" w14:textId="77777777" w:rsidR="00A47E6D" w:rsidRDefault="00315BB3">
      <w:pPr>
        <w:numPr>
          <w:ilvl w:val="1"/>
          <w:numId w:val="12"/>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other staff have safeguarding training updated as appropriate; but at least annually.</w:t>
      </w:r>
    </w:p>
    <w:p w14:paraId="7A85B9CE" w14:textId="77777777" w:rsidR="00A47E6D" w:rsidRDefault="00315BB3">
      <w:pPr>
        <w:numPr>
          <w:ilvl w:val="1"/>
          <w:numId w:val="12"/>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staff undertake specific focus training relevant to the context of the school and its local area.</w:t>
      </w:r>
    </w:p>
    <w:p w14:paraId="7A85B9CF" w14:textId="77777777" w:rsidR="00A47E6D" w:rsidRDefault="00315BB3">
      <w:pPr>
        <w:numPr>
          <w:ilvl w:val="1"/>
          <w:numId w:val="12"/>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The DSL will ensure that individual members of staff and the school staff group as a whole ha</w:t>
      </w:r>
      <w:r>
        <w:rPr>
          <w:sz w:val="20"/>
          <w:szCs w:val="20"/>
        </w:rPr>
        <w:t>ve</w:t>
      </w:r>
      <w:r>
        <w:rPr>
          <w:color w:val="000000"/>
          <w:sz w:val="20"/>
          <w:szCs w:val="20"/>
        </w:rPr>
        <w:t xml:space="preserve"> a wide base of specific safeguarding/child protection training.</w:t>
      </w:r>
    </w:p>
    <w:p w14:paraId="7A85B9D0" w14:textId="77777777" w:rsidR="00A47E6D" w:rsidRDefault="00315BB3">
      <w:pPr>
        <w:numPr>
          <w:ilvl w:val="1"/>
          <w:numId w:val="12"/>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At least one member of the governing body has completed safer recruitment training to be repeated every five years.</w:t>
      </w:r>
    </w:p>
    <w:p w14:paraId="7A85B9D1" w14:textId="77777777" w:rsidR="00A47E6D" w:rsidRDefault="00315BB3">
      <w:pPr>
        <w:numPr>
          <w:ilvl w:val="1"/>
          <w:numId w:val="12"/>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Children are taught about safeguarding (including online safety) as part of a broad and balanced curriculum covering relevant issues through personal social health and economic education (PSHE) and/or for maintained schools through relationship and sex education (RSE).</w:t>
      </w:r>
    </w:p>
    <w:p w14:paraId="7A85B9D2" w14:textId="77777777" w:rsidR="00A47E6D" w:rsidRDefault="00315BB3">
      <w:pPr>
        <w:numPr>
          <w:ilvl w:val="1"/>
          <w:numId w:val="12"/>
        </w:numPr>
        <w:pBdr>
          <w:top w:val="nil"/>
          <w:left w:val="nil"/>
          <w:bottom w:val="nil"/>
          <w:right w:val="nil"/>
          <w:between w:val="nil"/>
        </w:pBdr>
        <w:tabs>
          <w:tab w:val="left" w:pos="1800"/>
          <w:tab w:val="left" w:pos="720"/>
        </w:tabs>
        <w:spacing w:before="3" w:line="273" w:lineRule="auto"/>
        <w:ind w:right="846" w:hanging="1080"/>
        <w:rPr>
          <w:color w:val="000000"/>
          <w:sz w:val="20"/>
          <w:szCs w:val="20"/>
        </w:rPr>
      </w:pPr>
      <w:r>
        <w:rPr>
          <w:color w:val="000000"/>
          <w:sz w:val="20"/>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14:paraId="7A85B9D3" w14:textId="77777777" w:rsidR="00A47E6D" w:rsidRDefault="00315BB3">
      <w:pPr>
        <w:numPr>
          <w:ilvl w:val="1"/>
          <w:numId w:val="12"/>
        </w:numPr>
        <w:pBdr>
          <w:top w:val="nil"/>
          <w:left w:val="nil"/>
          <w:bottom w:val="nil"/>
          <w:right w:val="nil"/>
          <w:between w:val="nil"/>
        </w:pBdr>
        <w:tabs>
          <w:tab w:val="left" w:pos="1800"/>
          <w:tab w:val="left" w:pos="720"/>
        </w:tabs>
        <w:spacing w:before="3"/>
        <w:ind w:hanging="1080"/>
        <w:rPr>
          <w:color w:val="000000"/>
          <w:sz w:val="20"/>
          <w:szCs w:val="20"/>
        </w:rPr>
      </w:pPr>
      <w:r>
        <w:rPr>
          <w:color w:val="000000"/>
          <w:sz w:val="20"/>
          <w:szCs w:val="20"/>
        </w:rPr>
        <w:t>Appropriate online filtering and monitoring systems are in place.</w:t>
      </w:r>
    </w:p>
    <w:p w14:paraId="7A85B9D4" w14:textId="77777777" w:rsidR="00A47E6D" w:rsidRDefault="00315BB3">
      <w:pPr>
        <w:numPr>
          <w:ilvl w:val="1"/>
          <w:numId w:val="12"/>
        </w:numPr>
        <w:pBdr>
          <w:top w:val="nil"/>
          <w:left w:val="nil"/>
          <w:bottom w:val="nil"/>
          <w:right w:val="nil"/>
          <w:between w:val="nil"/>
        </w:pBdr>
        <w:tabs>
          <w:tab w:val="left" w:pos="1800"/>
          <w:tab w:val="left" w:pos="720"/>
        </w:tabs>
        <w:spacing w:before="33" w:line="271" w:lineRule="auto"/>
        <w:ind w:right="565" w:hanging="1080"/>
        <w:rPr>
          <w:color w:val="000000"/>
          <w:sz w:val="20"/>
          <w:szCs w:val="20"/>
        </w:rPr>
      </w:pPr>
      <w:r>
        <w:rPr>
          <w:color w:val="000000"/>
          <w:sz w:val="20"/>
          <w:szCs w:val="20"/>
        </w:rPr>
        <w:t>Enhanced DBS checks (without barred list checks, unless the governor is also a volunteer at the school) are in place for all Governors.</w:t>
      </w:r>
    </w:p>
    <w:p w14:paraId="7A85B9D5" w14:textId="77777777" w:rsidR="00A47E6D" w:rsidRDefault="00315BB3">
      <w:pPr>
        <w:numPr>
          <w:ilvl w:val="1"/>
          <w:numId w:val="12"/>
        </w:numPr>
        <w:pBdr>
          <w:top w:val="nil"/>
          <w:left w:val="nil"/>
          <w:bottom w:val="nil"/>
          <w:right w:val="nil"/>
          <w:between w:val="nil"/>
        </w:pBdr>
        <w:tabs>
          <w:tab w:val="left" w:pos="1800"/>
          <w:tab w:val="left" w:pos="720"/>
        </w:tabs>
        <w:spacing w:before="33" w:line="271" w:lineRule="auto"/>
        <w:ind w:right="565" w:hanging="1080"/>
        <w:rPr>
          <w:sz w:val="20"/>
          <w:szCs w:val="20"/>
        </w:rPr>
      </w:pPr>
      <w:r>
        <w:rPr>
          <w:sz w:val="20"/>
          <w:szCs w:val="20"/>
        </w:rPr>
        <w:t>Where there are concerns about the way in which safeguarding is carried out, staff should refer to the school’s Whistleblowing Policy.</w:t>
      </w:r>
    </w:p>
    <w:p w14:paraId="7A85B9D6" w14:textId="0778F9B8" w:rsidR="00A47E6D" w:rsidRDefault="00315BB3">
      <w:pPr>
        <w:numPr>
          <w:ilvl w:val="1"/>
          <w:numId w:val="12"/>
        </w:numPr>
        <w:pBdr>
          <w:top w:val="nil"/>
          <w:left w:val="nil"/>
          <w:bottom w:val="nil"/>
          <w:right w:val="nil"/>
          <w:between w:val="nil"/>
        </w:pBdr>
        <w:tabs>
          <w:tab w:val="left" w:pos="1800"/>
          <w:tab w:val="left" w:pos="720"/>
        </w:tabs>
        <w:spacing w:before="6"/>
        <w:ind w:hanging="1080"/>
        <w:rPr>
          <w:ins w:id="225" w:author="Leah Paiano" w:date="2022-05-23T14:39:00Z"/>
          <w:color w:val="000000"/>
          <w:sz w:val="20"/>
          <w:szCs w:val="20"/>
        </w:rPr>
      </w:pPr>
      <w:r>
        <w:rPr>
          <w:color w:val="000000"/>
          <w:sz w:val="20"/>
          <w:szCs w:val="20"/>
        </w:rPr>
        <w:t>Any identified weaknesses in Child Protection are remedied immediately.</w:t>
      </w:r>
    </w:p>
    <w:p w14:paraId="4710B147" w14:textId="6949B38B" w:rsidR="000D4FC5" w:rsidRPr="00953128" w:rsidRDefault="00E93BAF">
      <w:pPr>
        <w:numPr>
          <w:ilvl w:val="1"/>
          <w:numId w:val="12"/>
        </w:numPr>
        <w:pBdr>
          <w:top w:val="nil"/>
          <w:left w:val="nil"/>
          <w:bottom w:val="nil"/>
          <w:right w:val="nil"/>
          <w:between w:val="nil"/>
        </w:pBdr>
        <w:tabs>
          <w:tab w:val="left" w:pos="1800"/>
          <w:tab w:val="left" w:pos="720"/>
        </w:tabs>
        <w:spacing w:before="6"/>
        <w:ind w:hanging="1080"/>
        <w:rPr>
          <w:color w:val="000000"/>
          <w:sz w:val="18"/>
          <w:szCs w:val="18"/>
          <w:rPrChange w:id="226" w:author="Leah Paiano" w:date="2022-05-23T14:40:00Z">
            <w:rPr>
              <w:color w:val="000000"/>
              <w:sz w:val="20"/>
              <w:szCs w:val="20"/>
            </w:rPr>
          </w:rPrChange>
        </w:rPr>
      </w:pPr>
      <w:ins w:id="227" w:author="Leah Paiano" w:date="2022-05-23T14:39:00Z">
        <w:r>
          <w:rPr>
            <w:color w:val="000000"/>
            <w:sz w:val="20"/>
            <w:szCs w:val="20"/>
          </w:rPr>
          <w:t xml:space="preserve">The LGB is responsible for ensuring </w:t>
        </w:r>
        <w:r w:rsidRPr="00953128">
          <w:rPr>
            <w:color w:val="000000"/>
            <w:sz w:val="18"/>
            <w:szCs w:val="18"/>
            <w:rPrChange w:id="228" w:author="Leah Paiano" w:date="2022-05-23T14:40:00Z">
              <w:rPr>
                <w:color w:val="000000"/>
                <w:sz w:val="20"/>
                <w:szCs w:val="20"/>
              </w:rPr>
            </w:rPrChange>
          </w:rPr>
          <w:t xml:space="preserve">that </w:t>
        </w:r>
      </w:ins>
      <w:ins w:id="229" w:author="Leah Paiano" w:date="2022-05-23T14:40:00Z">
        <w:r w:rsidR="00953128" w:rsidRPr="00953128">
          <w:rPr>
            <w:sz w:val="20"/>
            <w:szCs w:val="20"/>
            <w:rPrChange w:id="230" w:author="Leah Paiano" w:date="2022-05-23T14:40:00Z">
              <w:rPr/>
            </w:rPrChange>
          </w:rPr>
          <w:t>appropriate filters and monitoring systems in place and regularly review their effectiveness</w:t>
        </w:r>
        <w:r w:rsidR="00456FDA">
          <w:rPr>
            <w:sz w:val="20"/>
            <w:szCs w:val="20"/>
          </w:rPr>
          <w:t xml:space="preserve"> and that staff have an awareness and understanding of the provisions in place.</w:t>
        </w:r>
      </w:ins>
    </w:p>
    <w:p w14:paraId="7A85B9D7" w14:textId="77777777" w:rsidR="00A47E6D" w:rsidRDefault="00A47E6D">
      <w:pPr>
        <w:pBdr>
          <w:top w:val="nil"/>
          <w:left w:val="nil"/>
          <w:bottom w:val="nil"/>
          <w:right w:val="nil"/>
          <w:between w:val="nil"/>
        </w:pBdr>
        <w:tabs>
          <w:tab w:val="left" w:pos="1800"/>
          <w:tab w:val="left" w:pos="1801"/>
        </w:tabs>
        <w:spacing w:before="6"/>
        <w:ind w:left="1800"/>
        <w:rPr>
          <w:sz w:val="20"/>
          <w:szCs w:val="20"/>
        </w:rPr>
      </w:pPr>
    </w:p>
    <w:p w14:paraId="7A85B9D8" w14:textId="77777777" w:rsidR="00A47E6D" w:rsidRDefault="00315BB3">
      <w:pPr>
        <w:pStyle w:val="Heading4"/>
        <w:ind w:left="0"/>
        <w:rPr>
          <w:b/>
        </w:rPr>
      </w:pPr>
      <w:r>
        <w:rPr>
          <w:b/>
        </w:rPr>
        <w:t>The Headteacher will ensure that:</w:t>
      </w:r>
    </w:p>
    <w:p w14:paraId="7A85B9D9" w14:textId="77777777" w:rsidR="00A47E6D" w:rsidRDefault="00A47E6D">
      <w:pPr>
        <w:pBdr>
          <w:top w:val="nil"/>
          <w:left w:val="nil"/>
          <w:bottom w:val="nil"/>
          <w:right w:val="nil"/>
          <w:between w:val="nil"/>
        </w:pBdr>
        <w:spacing w:before="1"/>
        <w:rPr>
          <w:color w:val="000000"/>
          <w:sz w:val="21"/>
          <w:szCs w:val="21"/>
        </w:rPr>
      </w:pPr>
    </w:p>
    <w:p w14:paraId="7A85B9DA" w14:textId="77777777" w:rsidR="00A47E6D" w:rsidRDefault="00315BB3">
      <w:pPr>
        <w:numPr>
          <w:ilvl w:val="1"/>
          <w:numId w:val="12"/>
        </w:numPr>
        <w:pBdr>
          <w:top w:val="nil"/>
          <w:left w:val="nil"/>
          <w:bottom w:val="nil"/>
          <w:right w:val="nil"/>
          <w:between w:val="nil"/>
        </w:pBdr>
        <w:tabs>
          <w:tab w:val="left" w:pos="1800"/>
          <w:tab w:val="left" w:pos="720"/>
        </w:tabs>
        <w:spacing w:line="271" w:lineRule="auto"/>
        <w:ind w:right="506" w:hanging="1080"/>
        <w:rPr>
          <w:color w:val="000000"/>
          <w:sz w:val="20"/>
          <w:szCs w:val="20"/>
        </w:rPr>
      </w:pPr>
      <w:r>
        <w:rPr>
          <w:color w:val="000000"/>
          <w:sz w:val="20"/>
          <w:szCs w:val="20"/>
        </w:rPr>
        <w:t>the Child Protection and Safeguarding policy and procedures are implemented and followed by all staff;</w:t>
      </w:r>
    </w:p>
    <w:p w14:paraId="7A85B9DB" w14:textId="77777777" w:rsidR="00A47E6D" w:rsidRDefault="00315BB3">
      <w:pPr>
        <w:numPr>
          <w:ilvl w:val="1"/>
          <w:numId w:val="12"/>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are at least 2 Designated Safeguarding Leads, and these are named within this policy, along with their contact details.</w:t>
      </w:r>
    </w:p>
    <w:p w14:paraId="7A85B9DC" w14:textId="77777777" w:rsidR="00A47E6D" w:rsidRDefault="00315BB3">
      <w:pPr>
        <w:numPr>
          <w:ilvl w:val="1"/>
          <w:numId w:val="12"/>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is a named governor for safeguarding who is named in the policy, along with appropriate contact details.</w:t>
      </w:r>
    </w:p>
    <w:p w14:paraId="7A85B9DD" w14:textId="77777777" w:rsidR="00A47E6D" w:rsidRDefault="00315BB3">
      <w:pPr>
        <w:numPr>
          <w:ilvl w:val="1"/>
          <w:numId w:val="12"/>
        </w:numPr>
        <w:pBdr>
          <w:top w:val="nil"/>
          <w:left w:val="nil"/>
          <w:bottom w:val="nil"/>
          <w:right w:val="nil"/>
          <w:between w:val="nil"/>
        </w:pBdr>
        <w:tabs>
          <w:tab w:val="left" w:pos="1800"/>
          <w:tab w:val="left" w:pos="720"/>
        </w:tabs>
        <w:spacing w:before="6" w:line="273" w:lineRule="auto"/>
        <w:ind w:right="839" w:hanging="1080"/>
        <w:rPr>
          <w:color w:val="000000"/>
          <w:sz w:val="20"/>
          <w:szCs w:val="20"/>
        </w:rPr>
      </w:pPr>
      <w:r>
        <w:rPr>
          <w:color w:val="000000"/>
          <w:sz w:val="20"/>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7A85B9DE" w14:textId="77777777" w:rsidR="00A47E6D" w:rsidRDefault="00315BB3">
      <w:pPr>
        <w:numPr>
          <w:ilvl w:val="1"/>
          <w:numId w:val="12"/>
        </w:numPr>
        <w:pBdr>
          <w:top w:val="nil"/>
          <w:left w:val="nil"/>
          <w:bottom w:val="nil"/>
          <w:right w:val="nil"/>
          <w:between w:val="nil"/>
        </w:pBdr>
        <w:tabs>
          <w:tab w:val="left" w:pos="1800"/>
          <w:tab w:val="left" w:pos="720"/>
        </w:tabs>
        <w:spacing w:before="3" w:line="271" w:lineRule="auto"/>
        <w:ind w:right="595" w:hanging="1080"/>
        <w:rPr>
          <w:color w:val="000000"/>
          <w:sz w:val="20"/>
          <w:szCs w:val="20"/>
        </w:rPr>
      </w:pPr>
      <w:r>
        <w:rPr>
          <w:color w:val="000000"/>
          <w:sz w:val="20"/>
          <w:szCs w:val="20"/>
        </w:rPr>
        <w:t>where there is a safeguarding concern that the child’s wishes and feelings are taken into account when determining what action to take and what services to provide;</w:t>
      </w:r>
    </w:p>
    <w:p w14:paraId="7A85B9DF" w14:textId="77777777" w:rsidR="00A47E6D" w:rsidRDefault="00315BB3">
      <w:pPr>
        <w:numPr>
          <w:ilvl w:val="1"/>
          <w:numId w:val="12"/>
        </w:numPr>
        <w:pBdr>
          <w:top w:val="nil"/>
          <w:left w:val="nil"/>
          <w:bottom w:val="nil"/>
          <w:right w:val="nil"/>
          <w:between w:val="nil"/>
        </w:pBdr>
        <w:tabs>
          <w:tab w:val="left" w:pos="1800"/>
          <w:tab w:val="left" w:pos="720"/>
        </w:tabs>
        <w:spacing w:before="6" w:line="271" w:lineRule="auto"/>
        <w:ind w:right="580" w:hanging="1080"/>
        <w:rPr>
          <w:color w:val="000000"/>
          <w:sz w:val="20"/>
          <w:szCs w:val="20"/>
        </w:rPr>
      </w:pPr>
      <w:r>
        <w:rPr>
          <w:color w:val="000000"/>
          <w:sz w:val="20"/>
          <w:szCs w:val="20"/>
        </w:rPr>
        <w:t>systems are in place for children to express their views and give feedback which operate with the best interest of the child at heart;</w:t>
      </w:r>
    </w:p>
    <w:p w14:paraId="7A85B9E0" w14:textId="77777777" w:rsidR="00A47E6D" w:rsidRDefault="00315BB3">
      <w:pPr>
        <w:numPr>
          <w:ilvl w:val="1"/>
          <w:numId w:val="12"/>
        </w:numPr>
        <w:pBdr>
          <w:top w:val="nil"/>
          <w:left w:val="nil"/>
          <w:bottom w:val="nil"/>
          <w:right w:val="nil"/>
          <w:between w:val="nil"/>
        </w:pBdr>
        <w:tabs>
          <w:tab w:val="left" w:pos="1800"/>
          <w:tab w:val="left" w:pos="720"/>
        </w:tabs>
        <w:spacing w:before="6" w:line="271" w:lineRule="auto"/>
        <w:ind w:right="998" w:hanging="1080"/>
        <w:rPr>
          <w:color w:val="000000"/>
          <w:sz w:val="20"/>
          <w:szCs w:val="20"/>
        </w:rPr>
      </w:pPr>
      <w:r>
        <w:rPr>
          <w:color w:val="000000"/>
          <w:sz w:val="20"/>
          <w:szCs w:val="20"/>
        </w:rPr>
        <w:t>all staff feel able to raise concerns about poor or unsafe practice and that such concerns are handled sensitively and in accordance with the whistle-blowing procedures;</w:t>
      </w:r>
    </w:p>
    <w:p w14:paraId="7A85B9E1" w14:textId="77777777" w:rsidR="00A47E6D" w:rsidRDefault="00315BB3">
      <w:pPr>
        <w:numPr>
          <w:ilvl w:val="1"/>
          <w:numId w:val="12"/>
        </w:numPr>
        <w:pBdr>
          <w:top w:val="nil"/>
          <w:left w:val="nil"/>
          <w:bottom w:val="nil"/>
          <w:right w:val="nil"/>
          <w:between w:val="nil"/>
        </w:pBdr>
        <w:tabs>
          <w:tab w:val="left" w:pos="1800"/>
          <w:tab w:val="left" w:pos="720"/>
        </w:tabs>
        <w:spacing w:before="5" w:line="271" w:lineRule="auto"/>
        <w:ind w:right="593" w:hanging="1080"/>
        <w:rPr>
          <w:color w:val="000000"/>
          <w:sz w:val="20"/>
          <w:szCs w:val="20"/>
        </w:rPr>
      </w:pPr>
      <w:r>
        <w:rPr>
          <w:color w:val="000000"/>
          <w:sz w:val="20"/>
          <w:szCs w:val="20"/>
        </w:rPr>
        <w:t>that pupils are provided with opportunities throughout the curriculum to learn about safeguarding, including keeping themselves safe online;</w:t>
      </w:r>
    </w:p>
    <w:p w14:paraId="7A85B9E2" w14:textId="77777777" w:rsidR="00A47E6D" w:rsidRDefault="00315BB3">
      <w:pPr>
        <w:numPr>
          <w:ilvl w:val="1"/>
          <w:numId w:val="12"/>
        </w:numPr>
        <w:pBdr>
          <w:top w:val="nil"/>
          <w:left w:val="nil"/>
          <w:bottom w:val="nil"/>
          <w:right w:val="nil"/>
          <w:between w:val="nil"/>
        </w:pBdr>
        <w:tabs>
          <w:tab w:val="left" w:pos="1800"/>
          <w:tab w:val="left" w:pos="720"/>
        </w:tabs>
        <w:spacing w:before="6" w:line="271" w:lineRule="auto"/>
        <w:ind w:right="317" w:hanging="1080"/>
        <w:rPr>
          <w:color w:val="000000"/>
          <w:sz w:val="20"/>
          <w:szCs w:val="20"/>
        </w:rPr>
      </w:pPr>
      <w:r>
        <w:rPr>
          <w:color w:val="000000"/>
          <w:sz w:val="20"/>
          <w:szCs w:val="20"/>
        </w:rPr>
        <w:t xml:space="preserve">they liaise with the school’s </w:t>
      </w:r>
      <w:commentRangeStart w:id="231"/>
      <w:r>
        <w:rPr>
          <w:color w:val="000000"/>
          <w:sz w:val="20"/>
          <w:szCs w:val="20"/>
        </w:rPr>
        <w:t xml:space="preserve">Education Standards Manager (ESM) </w:t>
      </w:r>
      <w:commentRangeEnd w:id="231"/>
      <w:r w:rsidR="0035011B">
        <w:rPr>
          <w:rStyle w:val="CommentReference"/>
        </w:rPr>
        <w:commentReference w:id="231"/>
      </w:r>
      <w:r>
        <w:rPr>
          <w:color w:val="000000"/>
          <w:sz w:val="20"/>
          <w:szCs w:val="20"/>
        </w:rPr>
        <w:t>and the Local Authority Designated Officer (LADO), before taking any action and on an ongoing basis, where an allegation is made against a member of staff, supply staff or volunteer; and</w:t>
      </w:r>
    </w:p>
    <w:p w14:paraId="7A85B9E3" w14:textId="77777777" w:rsidR="00A47E6D" w:rsidRDefault="00315BB3">
      <w:pPr>
        <w:numPr>
          <w:ilvl w:val="1"/>
          <w:numId w:val="12"/>
        </w:numPr>
        <w:pBdr>
          <w:top w:val="nil"/>
          <w:left w:val="nil"/>
          <w:bottom w:val="nil"/>
          <w:right w:val="nil"/>
          <w:between w:val="nil"/>
        </w:pBdr>
        <w:tabs>
          <w:tab w:val="left" w:pos="1800"/>
          <w:tab w:val="left" w:pos="720"/>
        </w:tabs>
        <w:spacing w:before="5" w:line="273" w:lineRule="auto"/>
        <w:ind w:right="821" w:hanging="1080"/>
        <w:rPr>
          <w:color w:val="000000"/>
          <w:sz w:val="20"/>
          <w:szCs w:val="20"/>
        </w:rPr>
      </w:pPr>
      <w:r>
        <w:rPr>
          <w:color w:val="000000"/>
          <w:sz w:val="20"/>
          <w:szCs w:val="20"/>
        </w:rPr>
        <w:t>anyone who has harmed or may pose a risk to a child is referred to the Disclosure and Barring Service.</w:t>
      </w:r>
    </w:p>
    <w:p w14:paraId="7A85B9E4" w14:textId="77777777" w:rsidR="00A47E6D" w:rsidRDefault="00A47E6D">
      <w:pPr>
        <w:pBdr>
          <w:top w:val="nil"/>
          <w:left w:val="nil"/>
          <w:bottom w:val="nil"/>
          <w:right w:val="nil"/>
          <w:between w:val="nil"/>
        </w:pBdr>
        <w:spacing w:before="8"/>
        <w:rPr>
          <w:color w:val="000000"/>
          <w:sz w:val="17"/>
          <w:szCs w:val="17"/>
        </w:rPr>
      </w:pPr>
    </w:p>
    <w:p w14:paraId="7A85B9E5" w14:textId="77777777" w:rsidR="00A47E6D" w:rsidRDefault="00315BB3">
      <w:pPr>
        <w:pStyle w:val="Heading4"/>
        <w:ind w:firstLine="720"/>
        <w:rPr>
          <w:b/>
        </w:rPr>
      </w:pPr>
      <w:r>
        <w:rPr>
          <w:b/>
        </w:rPr>
        <w:t>The Designated Safeguarding Lead:</w:t>
      </w:r>
    </w:p>
    <w:p w14:paraId="7A85B9E6" w14:textId="77777777" w:rsidR="00A47E6D" w:rsidRDefault="00A47E6D">
      <w:pPr>
        <w:pBdr>
          <w:top w:val="nil"/>
          <w:left w:val="nil"/>
          <w:bottom w:val="nil"/>
          <w:right w:val="nil"/>
          <w:between w:val="nil"/>
        </w:pBdr>
        <w:spacing w:before="10"/>
        <w:ind w:firstLine="720"/>
        <w:rPr>
          <w:color w:val="000000"/>
          <w:sz w:val="20"/>
          <w:szCs w:val="20"/>
        </w:rPr>
      </w:pPr>
    </w:p>
    <w:p w14:paraId="7A85B9E7" w14:textId="77777777" w:rsidR="00A47E6D" w:rsidRDefault="00315BB3">
      <w:pPr>
        <w:numPr>
          <w:ilvl w:val="1"/>
          <w:numId w:val="12"/>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holds ultimate responsibility for safeguarding and child protection (including online safety) in the school and is a member of the SLT;</w:t>
      </w:r>
    </w:p>
    <w:p w14:paraId="7A85B9E8" w14:textId="77777777" w:rsidR="00A47E6D" w:rsidRDefault="00315BB3">
      <w:pPr>
        <w:numPr>
          <w:ilvl w:val="1"/>
          <w:numId w:val="12"/>
        </w:numPr>
        <w:pBdr>
          <w:top w:val="nil"/>
          <w:left w:val="nil"/>
          <w:bottom w:val="nil"/>
          <w:right w:val="nil"/>
          <w:between w:val="nil"/>
        </w:pBdr>
        <w:tabs>
          <w:tab w:val="left" w:pos="1800"/>
          <w:tab w:val="left" w:pos="1801"/>
        </w:tabs>
        <w:spacing w:before="6" w:line="271" w:lineRule="auto"/>
        <w:ind w:right="541" w:hanging="1080"/>
        <w:rPr>
          <w:color w:val="000000"/>
          <w:sz w:val="20"/>
          <w:szCs w:val="20"/>
        </w:rPr>
      </w:pPr>
      <w:r>
        <w:rPr>
          <w:color w:val="000000"/>
          <w:sz w:val="20"/>
          <w:szCs w:val="20"/>
        </w:rPr>
        <w:lastRenderedPageBreak/>
        <w:t>acts as a source of support and expertise in carrying out safeguarding duties for the whole school community;</w:t>
      </w:r>
    </w:p>
    <w:p w14:paraId="7A85B9E9" w14:textId="77777777" w:rsidR="00A47E6D" w:rsidRDefault="00315BB3">
      <w:pPr>
        <w:numPr>
          <w:ilvl w:val="1"/>
          <w:numId w:val="12"/>
        </w:numPr>
        <w:pBdr>
          <w:top w:val="nil"/>
          <w:left w:val="nil"/>
          <w:bottom w:val="nil"/>
          <w:right w:val="nil"/>
          <w:between w:val="nil"/>
        </w:pBdr>
        <w:tabs>
          <w:tab w:val="left" w:pos="1800"/>
          <w:tab w:val="left" w:pos="1801"/>
        </w:tabs>
        <w:spacing w:before="5" w:line="271" w:lineRule="auto"/>
        <w:ind w:right="857" w:hanging="1080"/>
        <w:rPr>
          <w:color w:val="000000"/>
          <w:sz w:val="20"/>
          <w:szCs w:val="20"/>
        </w:rPr>
      </w:pPr>
      <w:r>
        <w:rPr>
          <w:color w:val="000000"/>
          <w:sz w:val="20"/>
          <w:szCs w:val="20"/>
        </w:rPr>
        <w:t>will have the necessary knowledge and understanding to recognise possible children at risk of contextual and/or familial abuse or exploitation;</w:t>
      </w:r>
    </w:p>
    <w:p w14:paraId="7A85B9EA" w14:textId="77777777" w:rsidR="00A47E6D" w:rsidRDefault="00315BB3">
      <w:pPr>
        <w:numPr>
          <w:ilvl w:val="1"/>
          <w:numId w:val="12"/>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take a lead in assessing the risks and issues in the wider community when considering the well-being and safety of its pupils</w:t>
      </w:r>
    </w:p>
    <w:p w14:paraId="7A85B9EB" w14:textId="77777777" w:rsidR="00A47E6D" w:rsidRDefault="00315BB3">
      <w:pPr>
        <w:numPr>
          <w:ilvl w:val="1"/>
          <w:numId w:val="12"/>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ensure that all staff are familiar with the contextual safeguarding issues that pose a risk to all children in the school, and specifically to groups or individuals.</w:t>
      </w:r>
    </w:p>
    <w:p w14:paraId="7A85B9EC" w14:textId="77777777" w:rsidR="00A47E6D" w:rsidRDefault="00315BB3">
      <w:pPr>
        <w:numPr>
          <w:ilvl w:val="1"/>
          <w:numId w:val="12"/>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encourages a culture of listening to children and taking account of their wishes and feelings;</w:t>
      </w:r>
    </w:p>
    <w:p w14:paraId="7A85B9ED" w14:textId="77777777" w:rsidR="00A47E6D" w:rsidRDefault="00315BB3">
      <w:pPr>
        <w:numPr>
          <w:ilvl w:val="1"/>
          <w:numId w:val="12"/>
        </w:numPr>
        <w:pBdr>
          <w:top w:val="nil"/>
          <w:left w:val="nil"/>
          <w:bottom w:val="nil"/>
          <w:right w:val="nil"/>
          <w:between w:val="nil"/>
        </w:pBdr>
        <w:tabs>
          <w:tab w:val="left" w:pos="1800"/>
          <w:tab w:val="left" w:pos="1801"/>
        </w:tabs>
        <w:spacing w:before="33" w:line="271" w:lineRule="auto"/>
        <w:ind w:right="537" w:hanging="1080"/>
        <w:rPr>
          <w:color w:val="000000"/>
          <w:sz w:val="20"/>
          <w:szCs w:val="20"/>
        </w:rPr>
      </w:pPr>
      <w:r>
        <w:rPr>
          <w:color w:val="000000"/>
          <w:sz w:val="20"/>
          <w:szCs w:val="20"/>
        </w:rPr>
        <w:t>is appropriately trained with updates every two years and will refresh their knowledge and skills at regular intervals but at least annually;</w:t>
      </w:r>
    </w:p>
    <w:p w14:paraId="7A85B9EE" w14:textId="77777777" w:rsidR="00A47E6D" w:rsidRDefault="00315BB3">
      <w:pPr>
        <w:numPr>
          <w:ilvl w:val="1"/>
          <w:numId w:val="12"/>
        </w:numPr>
        <w:pBdr>
          <w:top w:val="nil"/>
          <w:left w:val="nil"/>
          <w:bottom w:val="nil"/>
          <w:right w:val="nil"/>
          <w:between w:val="nil"/>
        </w:pBdr>
        <w:tabs>
          <w:tab w:val="left" w:pos="1800"/>
          <w:tab w:val="left" w:pos="1801"/>
        </w:tabs>
        <w:spacing w:before="6" w:line="271" w:lineRule="auto"/>
        <w:ind w:right="457" w:hanging="1080"/>
        <w:rPr>
          <w:color w:val="000000"/>
          <w:sz w:val="20"/>
          <w:szCs w:val="20"/>
        </w:rPr>
      </w:pPr>
      <w:r>
        <w:rPr>
          <w:color w:val="000000"/>
          <w:sz w:val="20"/>
          <w:szCs w:val="20"/>
        </w:rPr>
        <w:t>will refer a child if there are concerns about possible abuse, to the MASH</w:t>
      </w:r>
      <w:r>
        <w:rPr>
          <w:color w:val="000000"/>
          <w:sz w:val="21"/>
          <w:szCs w:val="21"/>
          <w:vertAlign w:val="superscript"/>
        </w:rPr>
        <w:t>4</w:t>
      </w:r>
      <w:r>
        <w:rPr>
          <w:color w:val="000000"/>
          <w:sz w:val="20"/>
          <w:szCs w:val="20"/>
        </w:rPr>
        <w:t xml:space="preserve">, and act as a focal point for staff to discuss concerns. </w:t>
      </w:r>
      <w:r>
        <w:rPr>
          <w:sz w:val="20"/>
          <w:szCs w:val="20"/>
        </w:rPr>
        <w:t>Enquiries</w:t>
      </w:r>
      <w:r>
        <w:rPr>
          <w:color w:val="000000"/>
          <w:sz w:val="21"/>
          <w:szCs w:val="21"/>
          <w:vertAlign w:val="superscript"/>
        </w:rPr>
        <w:t xml:space="preserve"> </w:t>
      </w:r>
      <w:r>
        <w:rPr>
          <w:color w:val="000000"/>
          <w:sz w:val="20"/>
          <w:szCs w:val="20"/>
        </w:rPr>
        <w:t>must be followed up in writing, if referred by telephone;</w:t>
      </w:r>
    </w:p>
    <w:p w14:paraId="7A85B9EF" w14:textId="77777777" w:rsidR="00A47E6D" w:rsidRDefault="00315BB3">
      <w:pPr>
        <w:numPr>
          <w:ilvl w:val="1"/>
          <w:numId w:val="12"/>
        </w:numPr>
        <w:pBdr>
          <w:top w:val="nil"/>
          <w:left w:val="nil"/>
          <w:bottom w:val="nil"/>
          <w:right w:val="nil"/>
          <w:between w:val="nil"/>
        </w:pBdr>
        <w:tabs>
          <w:tab w:val="left" w:pos="1800"/>
          <w:tab w:val="left" w:pos="1801"/>
        </w:tabs>
        <w:spacing w:before="6" w:line="271" w:lineRule="auto"/>
        <w:ind w:right="1002" w:hanging="1080"/>
        <w:rPr>
          <w:color w:val="000000"/>
          <w:sz w:val="20"/>
          <w:szCs w:val="20"/>
        </w:rPr>
      </w:pPr>
      <w:r>
        <w:rPr>
          <w:color w:val="000000"/>
          <w:sz w:val="20"/>
          <w:szCs w:val="20"/>
        </w:rPr>
        <w:t>will keep detailed, accurate records</w:t>
      </w:r>
      <w:r>
        <w:rPr>
          <w:sz w:val="20"/>
          <w:szCs w:val="20"/>
        </w:rPr>
        <w:t xml:space="preserve"> on the school’s CPOMs system/ </w:t>
      </w:r>
      <w:r>
        <w:rPr>
          <w:color w:val="000000"/>
          <w:sz w:val="20"/>
          <w:szCs w:val="20"/>
        </w:rPr>
        <w:t xml:space="preserve">written records </w:t>
      </w:r>
      <w:r>
        <w:rPr>
          <w:sz w:val="20"/>
          <w:szCs w:val="20"/>
        </w:rPr>
        <w:t>as appropriate</w:t>
      </w:r>
      <w:r>
        <w:rPr>
          <w:color w:val="000000"/>
          <w:sz w:val="20"/>
          <w:szCs w:val="20"/>
        </w:rPr>
        <w:t>, of all concerns about a child even if there is no need to make an immediate referral;</w:t>
      </w:r>
    </w:p>
    <w:p w14:paraId="7A85B9F0" w14:textId="77777777" w:rsidR="00A47E6D" w:rsidRDefault="00315BB3">
      <w:pPr>
        <w:numPr>
          <w:ilvl w:val="1"/>
          <w:numId w:val="12"/>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ensure that all staff receive appropriate training to enable them to use and maintain the CPOMs system effectively.</w:t>
      </w:r>
    </w:p>
    <w:p w14:paraId="7A85B9F1" w14:textId="77777777" w:rsidR="00A47E6D" w:rsidRDefault="00315BB3">
      <w:pPr>
        <w:numPr>
          <w:ilvl w:val="1"/>
          <w:numId w:val="12"/>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provide oversight of the CPOMs system to ensure that it is used appropriately and effectively.</w:t>
      </w:r>
    </w:p>
    <w:p w14:paraId="7A85B9F2" w14:textId="77777777" w:rsidR="00A47E6D" w:rsidRDefault="00315BB3">
      <w:pPr>
        <w:numPr>
          <w:ilvl w:val="1"/>
          <w:numId w:val="12"/>
        </w:numPr>
        <w:pBdr>
          <w:top w:val="nil"/>
          <w:left w:val="nil"/>
          <w:bottom w:val="nil"/>
          <w:right w:val="nil"/>
          <w:between w:val="nil"/>
        </w:pBdr>
        <w:tabs>
          <w:tab w:val="left" w:pos="1800"/>
          <w:tab w:val="left" w:pos="1801"/>
        </w:tabs>
        <w:spacing w:before="6" w:line="271" w:lineRule="auto"/>
        <w:ind w:right="545" w:hanging="1080"/>
        <w:rPr>
          <w:color w:val="000000"/>
          <w:sz w:val="20"/>
          <w:szCs w:val="20"/>
        </w:rPr>
      </w:pPr>
      <w:r>
        <w:rPr>
          <w:color w:val="000000"/>
          <w:sz w:val="20"/>
          <w:szCs w:val="20"/>
        </w:rPr>
        <w:t>will ensure that all such records are kept confidential, stored securely and are separate from pupil records, until the child’s 25th birthday;</w:t>
      </w:r>
    </w:p>
    <w:p w14:paraId="7A85B9F3" w14:textId="77777777" w:rsidR="00A47E6D" w:rsidRDefault="00315BB3">
      <w:pPr>
        <w:numPr>
          <w:ilvl w:val="1"/>
          <w:numId w:val="12"/>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an indication of the existence of the additional file is marked on the pupil records;</w:t>
      </w:r>
    </w:p>
    <w:p w14:paraId="7A85B9F4" w14:textId="77777777" w:rsidR="00A47E6D" w:rsidRDefault="00315BB3">
      <w:pPr>
        <w:numPr>
          <w:ilvl w:val="1"/>
          <w:numId w:val="12"/>
        </w:numPr>
        <w:pBdr>
          <w:top w:val="nil"/>
          <w:left w:val="nil"/>
          <w:bottom w:val="nil"/>
          <w:right w:val="nil"/>
          <w:between w:val="nil"/>
        </w:pBdr>
        <w:tabs>
          <w:tab w:val="left" w:pos="1800"/>
          <w:tab w:val="left" w:pos="1801"/>
        </w:tabs>
        <w:spacing w:before="82" w:line="273" w:lineRule="auto"/>
        <w:ind w:right="306" w:hanging="1080"/>
        <w:rPr>
          <w:color w:val="000000"/>
          <w:sz w:val="20"/>
          <w:szCs w:val="20"/>
        </w:rPr>
      </w:pPr>
      <w:r>
        <w:rPr>
          <w:color w:val="000000"/>
          <w:sz w:val="20"/>
          <w:szCs w:val="20"/>
        </w:rPr>
        <w:t>will ensure that when a pupil leaves the school, relevant child protection information is passed to the new school (separately from the main pupil file) as soon as possible, ensuring secure transit and that confirmation of receipt is obtained;</w:t>
      </w:r>
    </w:p>
    <w:p w14:paraId="7A85B9F5" w14:textId="77777777" w:rsidR="00A47E6D" w:rsidRDefault="00315BB3">
      <w:pPr>
        <w:numPr>
          <w:ilvl w:val="1"/>
          <w:numId w:val="12"/>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in addition to the child protection file, the designated safeguarding lead should also consider if it would be appropriate to share any information with the DSL of the new school or college in advance of a child leaving; for example, information that would allow the new school or college to continue supporting victims of abuse and have that support in place for when the child arrives. All transfers should be made securely;</w:t>
      </w:r>
    </w:p>
    <w:p w14:paraId="7A85B9F6" w14:textId="77777777" w:rsidR="00A47E6D" w:rsidRDefault="00315BB3">
      <w:pPr>
        <w:numPr>
          <w:ilvl w:val="1"/>
          <w:numId w:val="12"/>
        </w:numPr>
        <w:pBdr>
          <w:top w:val="nil"/>
          <w:left w:val="nil"/>
          <w:bottom w:val="nil"/>
          <w:right w:val="nil"/>
          <w:between w:val="nil"/>
        </w:pBdr>
        <w:tabs>
          <w:tab w:val="left" w:pos="1800"/>
          <w:tab w:val="left" w:pos="1801"/>
        </w:tabs>
        <w:spacing w:line="271" w:lineRule="auto"/>
        <w:ind w:right="817" w:hanging="1080"/>
        <w:rPr>
          <w:color w:val="000000"/>
          <w:sz w:val="20"/>
          <w:szCs w:val="20"/>
        </w:rPr>
      </w:pPr>
      <w:r>
        <w:rPr>
          <w:color w:val="000000"/>
          <w:sz w:val="20"/>
          <w:szCs w:val="20"/>
        </w:rPr>
        <w:t>will liaise with the Local Authority, its safeguarding partners</w:t>
      </w:r>
      <w:r>
        <w:rPr>
          <w:color w:val="000000"/>
          <w:sz w:val="21"/>
          <w:szCs w:val="21"/>
          <w:vertAlign w:val="superscript"/>
        </w:rPr>
        <w:t xml:space="preserve">6 </w:t>
      </w:r>
      <w:r>
        <w:rPr>
          <w:color w:val="000000"/>
          <w:sz w:val="20"/>
          <w:szCs w:val="20"/>
        </w:rPr>
        <w:t>and work with other agencies and professionals in line with Working Together to Safeguard Children;</w:t>
      </w:r>
    </w:p>
    <w:p w14:paraId="7A85B9F7" w14:textId="77777777" w:rsidR="00A47E6D" w:rsidRDefault="00315BB3">
      <w:pPr>
        <w:numPr>
          <w:ilvl w:val="1"/>
          <w:numId w:val="12"/>
        </w:numPr>
        <w:pBdr>
          <w:top w:val="nil"/>
          <w:left w:val="nil"/>
          <w:bottom w:val="nil"/>
          <w:right w:val="nil"/>
          <w:between w:val="nil"/>
        </w:pBdr>
        <w:tabs>
          <w:tab w:val="left" w:pos="1800"/>
          <w:tab w:val="left" w:pos="1801"/>
        </w:tabs>
        <w:spacing w:before="3"/>
        <w:ind w:hanging="1080"/>
        <w:rPr>
          <w:color w:val="000000"/>
          <w:sz w:val="20"/>
          <w:szCs w:val="20"/>
        </w:rPr>
      </w:pPr>
      <w:r>
        <w:rPr>
          <w:color w:val="000000"/>
          <w:sz w:val="20"/>
          <w:szCs w:val="20"/>
        </w:rPr>
        <w:t>has a working knowledge of local authority child protection and safeguarding procedures;</w:t>
      </w:r>
    </w:p>
    <w:p w14:paraId="7A85B9F8" w14:textId="77777777" w:rsidR="00A47E6D" w:rsidRDefault="00315BB3">
      <w:pPr>
        <w:numPr>
          <w:ilvl w:val="1"/>
          <w:numId w:val="12"/>
        </w:numPr>
        <w:pBdr>
          <w:top w:val="nil"/>
          <w:left w:val="nil"/>
          <w:bottom w:val="nil"/>
          <w:right w:val="nil"/>
          <w:between w:val="nil"/>
        </w:pBdr>
        <w:tabs>
          <w:tab w:val="left" w:pos="1800"/>
          <w:tab w:val="left" w:pos="1801"/>
        </w:tabs>
        <w:spacing w:before="33" w:line="273" w:lineRule="auto"/>
        <w:ind w:right="319" w:hanging="1080"/>
        <w:rPr>
          <w:color w:val="000000"/>
          <w:sz w:val="20"/>
          <w:szCs w:val="20"/>
        </w:rPr>
      </w:pPr>
      <w:r>
        <w:rPr>
          <w:color w:val="000000"/>
          <w:sz w:val="20"/>
          <w:szCs w:val="20"/>
        </w:rPr>
        <w:t>will ensure that either they, or another staff member, attend case conferences, core groups, or other multi-agency planning meetings, contribute to assessments, and provide a report where required which has been shared with the parents;</w:t>
      </w:r>
    </w:p>
    <w:p w14:paraId="7A85B9F9" w14:textId="4561A1AF" w:rsidR="00A47E6D" w:rsidRPr="002F2676" w:rsidDel="002F2676" w:rsidRDefault="00315BB3">
      <w:pPr>
        <w:numPr>
          <w:ilvl w:val="1"/>
          <w:numId w:val="12"/>
        </w:numPr>
        <w:pBdr>
          <w:top w:val="nil"/>
          <w:left w:val="nil"/>
          <w:bottom w:val="nil"/>
          <w:right w:val="nil"/>
          <w:between w:val="nil"/>
        </w:pBdr>
        <w:tabs>
          <w:tab w:val="left" w:pos="1800"/>
          <w:tab w:val="left" w:pos="1801"/>
        </w:tabs>
        <w:spacing w:before="3" w:line="271" w:lineRule="auto"/>
        <w:ind w:right="825" w:hanging="1080"/>
        <w:rPr>
          <w:del w:id="232" w:author="Helen Bridges" w:date="2022-09-01T12:46:00Z"/>
          <w:b/>
          <w:color w:val="FF0000"/>
          <w:sz w:val="20"/>
          <w:szCs w:val="20"/>
          <w:rPrChange w:id="233" w:author="Helen Bridges" w:date="2022-09-01T12:47:00Z">
            <w:rPr>
              <w:del w:id="234" w:author="Helen Bridges" w:date="2022-09-01T12:46:00Z"/>
              <w:b/>
              <w:color w:val="FF0000"/>
              <w:sz w:val="20"/>
              <w:szCs w:val="20"/>
              <w:highlight w:val="yellow"/>
            </w:rPr>
          </w:rPrChange>
        </w:rPr>
      </w:pPr>
      <w:del w:id="235" w:author="Helen Bridges" w:date="2022-09-01T12:46:00Z">
        <w:r w:rsidRPr="002F2676" w:rsidDel="002F2676">
          <w:rPr>
            <w:b/>
            <w:color w:val="FF0000"/>
            <w:sz w:val="20"/>
            <w:szCs w:val="20"/>
            <w:rPrChange w:id="236" w:author="Helen Bridges" w:date="2022-09-01T12:47:00Z">
              <w:rPr>
                <w:b/>
                <w:color w:val="FF0000"/>
                <w:sz w:val="20"/>
                <w:szCs w:val="20"/>
                <w:highlight w:val="yellow"/>
              </w:rPr>
            </w:rPrChange>
          </w:rPr>
          <w:delText>will ensure that any pupil currently with a child protection plan who is absent in the educational setting without explanation for two days is referred to their social worker; SCHOOL TO CHECK LOCAL ARRANGEMENTS</w:delText>
        </w:r>
      </w:del>
    </w:p>
    <w:p w14:paraId="7A85B9FA" w14:textId="651084E3" w:rsidR="00A47E6D" w:rsidRDefault="00315BB3">
      <w:pPr>
        <w:numPr>
          <w:ilvl w:val="1"/>
          <w:numId w:val="12"/>
        </w:numPr>
        <w:pBdr>
          <w:top w:val="nil"/>
          <w:left w:val="nil"/>
          <w:bottom w:val="nil"/>
          <w:right w:val="nil"/>
          <w:between w:val="nil"/>
        </w:pBdr>
        <w:tabs>
          <w:tab w:val="left" w:pos="1800"/>
          <w:tab w:val="left" w:pos="1801"/>
        </w:tabs>
        <w:spacing w:before="6" w:line="273" w:lineRule="auto"/>
        <w:ind w:right="261" w:hanging="1080"/>
        <w:rPr>
          <w:color w:val="000000"/>
          <w:sz w:val="20"/>
          <w:szCs w:val="20"/>
        </w:rPr>
      </w:pPr>
      <w:r w:rsidRPr="002F2676">
        <w:rPr>
          <w:color w:val="000000"/>
          <w:sz w:val="20"/>
          <w:szCs w:val="20"/>
          <w:rPrChange w:id="237" w:author="Helen Bridges" w:date="2022-09-01T12:47:00Z">
            <w:rPr>
              <w:color w:val="000000"/>
              <w:sz w:val="20"/>
              <w:szCs w:val="20"/>
            </w:rPr>
          </w:rPrChange>
        </w:rPr>
        <w:t>will ensure that all staff sign to say they have read, understood and agree to work within the</w:t>
      </w:r>
      <w:r>
        <w:rPr>
          <w:color w:val="000000"/>
          <w:sz w:val="20"/>
          <w:szCs w:val="20"/>
        </w:rPr>
        <w:t xml:space="preserve"> School’s child protection policy, behaviour policy, staff Code of conduct and Keeping Children Safe in Education Part 1 and Annex </w:t>
      </w:r>
      <w:ins w:id="238" w:author="Leah Paiano" w:date="2022-06-14T17:06:00Z">
        <w:r w:rsidR="009A0EFE">
          <w:rPr>
            <w:color w:val="000000"/>
            <w:sz w:val="20"/>
            <w:szCs w:val="20"/>
          </w:rPr>
          <w:t>B</w:t>
        </w:r>
      </w:ins>
      <w:del w:id="239" w:author="Leah Paiano" w:date="2022-06-14T17:06:00Z">
        <w:r w:rsidDel="009A0EFE">
          <w:rPr>
            <w:color w:val="000000"/>
            <w:sz w:val="20"/>
            <w:szCs w:val="20"/>
          </w:rPr>
          <w:delText>A</w:delText>
        </w:r>
      </w:del>
      <w:r>
        <w:rPr>
          <w:color w:val="000000"/>
          <w:sz w:val="20"/>
          <w:szCs w:val="20"/>
        </w:rPr>
        <w:t xml:space="preserve"> and ensure that the policies are used appropriately;</w:t>
      </w:r>
    </w:p>
    <w:p w14:paraId="7A85B9FB" w14:textId="77777777" w:rsidR="00A47E6D" w:rsidRPr="002F2676" w:rsidRDefault="00315BB3">
      <w:pPr>
        <w:numPr>
          <w:ilvl w:val="1"/>
          <w:numId w:val="12"/>
        </w:numPr>
        <w:pBdr>
          <w:top w:val="nil"/>
          <w:left w:val="nil"/>
          <w:bottom w:val="nil"/>
          <w:right w:val="nil"/>
          <w:between w:val="nil"/>
        </w:pBdr>
        <w:tabs>
          <w:tab w:val="left" w:pos="1800"/>
          <w:tab w:val="left" w:pos="1801"/>
        </w:tabs>
        <w:spacing w:before="3" w:line="273" w:lineRule="auto"/>
        <w:ind w:right="400" w:hanging="1080"/>
        <w:rPr>
          <w:color w:val="000000"/>
          <w:sz w:val="20"/>
          <w:szCs w:val="20"/>
          <w:rPrChange w:id="240" w:author="Helen Bridges" w:date="2022-09-01T12:47:00Z">
            <w:rPr>
              <w:color w:val="000000"/>
              <w:sz w:val="20"/>
              <w:szCs w:val="20"/>
            </w:rPr>
          </w:rPrChange>
        </w:rPr>
      </w:pPr>
      <w:r>
        <w:rPr>
          <w:color w:val="000000"/>
          <w:sz w:val="20"/>
          <w:szCs w:val="20"/>
        </w:rPr>
        <w:t xml:space="preserve">will organise child protection and safeguarding induction, regularly updated training and a minimum of annual updates (including online safety) for all school staff, keep a record of attendance and </w:t>
      </w:r>
      <w:r w:rsidRPr="002F2676">
        <w:rPr>
          <w:color w:val="000000"/>
          <w:sz w:val="20"/>
          <w:szCs w:val="20"/>
          <w:rPrChange w:id="241" w:author="Helen Bridges" w:date="2022-09-01T12:47:00Z">
            <w:rPr>
              <w:color w:val="000000"/>
              <w:sz w:val="20"/>
              <w:szCs w:val="20"/>
            </w:rPr>
          </w:rPrChange>
        </w:rPr>
        <w:t>address any absences;</w:t>
      </w:r>
    </w:p>
    <w:p w14:paraId="7A85B9FC" w14:textId="04532CB2" w:rsidR="00A47E6D" w:rsidRPr="002F2676" w:rsidRDefault="00315BB3">
      <w:pPr>
        <w:numPr>
          <w:ilvl w:val="1"/>
          <w:numId w:val="12"/>
        </w:numPr>
        <w:pBdr>
          <w:top w:val="nil"/>
          <w:left w:val="nil"/>
          <w:bottom w:val="nil"/>
          <w:right w:val="nil"/>
          <w:between w:val="nil"/>
        </w:pBdr>
        <w:tabs>
          <w:tab w:val="left" w:pos="1801"/>
        </w:tabs>
        <w:spacing w:before="3" w:line="273" w:lineRule="auto"/>
        <w:ind w:right="381" w:hanging="1080"/>
        <w:jc w:val="both"/>
        <w:rPr>
          <w:color w:val="000000"/>
          <w:sz w:val="20"/>
          <w:szCs w:val="20"/>
          <w:highlight w:val="yellow"/>
          <w:rPrChange w:id="242" w:author="Helen Bridges" w:date="2022-09-01T12:46:00Z">
            <w:rPr>
              <w:color w:val="000000"/>
              <w:sz w:val="20"/>
              <w:szCs w:val="20"/>
            </w:rPr>
          </w:rPrChange>
        </w:rPr>
      </w:pPr>
      <w:r w:rsidRPr="002F2676">
        <w:rPr>
          <w:color w:val="000000"/>
          <w:sz w:val="20"/>
          <w:szCs w:val="20"/>
          <w:rPrChange w:id="243" w:author="Helen Bridges" w:date="2022-09-01T12:47:00Z">
            <w:rPr>
              <w:color w:val="000000"/>
              <w:sz w:val="20"/>
              <w:szCs w:val="20"/>
            </w:rPr>
          </w:rPrChange>
        </w:rPr>
        <w:t>will contribute to and provide, with the Headteacher and Chair of Governors, the “Audit of Statutory</w:t>
      </w:r>
      <w:r>
        <w:rPr>
          <w:color w:val="000000"/>
          <w:sz w:val="20"/>
          <w:szCs w:val="20"/>
        </w:rPr>
        <w:t xml:space="preserve"> Duties and Associated Responsibilities” (S175/157 audit) to be submitted annually to the Education Safeguarding Team working on behalf of</w:t>
      </w:r>
      <w:del w:id="244" w:author="Helen Bridges" w:date="2022-09-01T12:46:00Z">
        <w:r w:rsidDel="002F2676">
          <w:rPr>
            <w:color w:val="000000"/>
            <w:sz w:val="20"/>
            <w:szCs w:val="20"/>
          </w:rPr>
          <w:delText xml:space="preserve"> </w:delText>
        </w:r>
        <w:r w:rsidDel="002F2676">
          <w:rPr>
            <w:b/>
            <w:color w:val="FF0000"/>
            <w:sz w:val="20"/>
            <w:szCs w:val="20"/>
            <w:highlight w:val="yellow"/>
          </w:rPr>
          <w:delText>NAME OF LOCAL AUTHORITY</w:delText>
        </w:r>
        <w:r w:rsidDel="002F2676">
          <w:rPr>
            <w:color w:val="000000"/>
            <w:sz w:val="20"/>
            <w:szCs w:val="20"/>
            <w:highlight w:val="yellow"/>
          </w:rPr>
          <w:delText xml:space="preserve">; </w:delText>
        </w:r>
        <w:r w:rsidDel="002F2676">
          <w:rPr>
            <w:b/>
            <w:color w:val="FF0000"/>
            <w:sz w:val="20"/>
            <w:szCs w:val="20"/>
            <w:highlight w:val="yellow"/>
          </w:rPr>
          <w:delText>school to check local arrangements and amend accordingly</w:delText>
        </w:r>
      </w:del>
      <w:ins w:id="245" w:author="Helen Bridges" w:date="2022-09-01T12:46:00Z">
        <w:r w:rsidR="002F2676">
          <w:rPr>
            <w:b/>
            <w:color w:val="FF0000"/>
            <w:sz w:val="20"/>
            <w:szCs w:val="20"/>
            <w:highlight w:val="yellow"/>
          </w:rPr>
          <w:t xml:space="preserve"> </w:t>
        </w:r>
        <w:r w:rsidR="002F2676" w:rsidRPr="002F2676">
          <w:rPr>
            <w:b/>
            <w:color w:val="000000" w:themeColor="text1"/>
            <w:sz w:val="20"/>
            <w:szCs w:val="20"/>
            <w:rPrChange w:id="246" w:author="Helen Bridges" w:date="2022-09-01T12:47:00Z">
              <w:rPr>
                <w:b/>
                <w:color w:val="FF0000"/>
                <w:sz w:val="20"/>
                <w:szCs w:val="20"/>
                <w:highlight w:val="yellow"/>
              </w:rPr>
            </w:rPrChange>
          </w:rPr>
          <w:t>Devon County County Council</w:t>
        </w:r>
      </w:ins>
      <w:r w:rsidRPr="002F2676">
        <w:rPr>
          <w:b/>
          <w:color w:val="000000" w:themeColor="text1"/>
          <w:sz w:val="20"/>
          <w:szCs w:val="20"/>
          <w:rPrChange w:id="247" w:author="Helen Bridges" w:date="2022-09-01T12:47:00Z">
            <w:rPr>
              <w:b/>
              <w:color w:val="FF0000"/>
              <w:sz w:val="20"/>
              <w:szCs w:val="20"/>
              <w:highlight w:val="yellow"/>
            </w:rPr>
          </w:rPrChange>
        </w:rPr>
        <w:t>.</w:t>
      </w:r>
    </w:p>
    <w:p w14:paraId="7A85B9FD" w14:textId="77777777" w:rsidR="00A47E6D" w:rsidRDefault="00315BB3">
      <w:pPr>
        <w:numPr>
          <w:ilvl w:val="1"/>
          <w:numId w:val="12"/>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has an understanding of locally agreed processes for providing early help and intervention and will support members of staff where Early Help and/or Safer Me (concerns around exploitation) is appropriate;</w:t>
      </w:r>
    </w:p>
    <w:p w14:paraId="7A85B9FE" w14:textId="77777777" w:rsidR="00A47E6D" w:rsidRDefault="00315BB3">
      <w:pPr>
        <w:numPr>
          <w:ilvl w:val="1"/>
          <w:numId w:val="12"/>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ensure that all Safeguarding forms (SG Forms) are completed and returned to the Trust as required</w:t>
      </w:r>
    </w:p>
    <w:p w14:paraId="7A85B9FF" w14:textId="77777777" w:rsidR="00A47E6D" w:rsidRDefault="00315BB3">
      <w:pPr>
        <w:numPr>
          <w:ilvl w:val="1"/>
          <w:numId w:val="12"/>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endeavour to attend and contribute to Trust Safeguarding Network meetings</w:t>
      </w:r>
    </w:p>
    <w:p w14:paraId="7A85BA00" w14:textId="77777777" w:rsidR="00A47E6D" w:rsidRDefault="00315BB3">
      <w:pPr>
        <w:numPr>
          <w:ilvl w:val="1"/>
          <w:numId w:val="12"/>
        </w:numPr>
        <w:pBdr>
          <w:top w:val="nil"/>
          <w:left w:val="nil"/>
          <w:bottom w:val="nil"/>
          <w:right w:val="nil"/>
          <w:between w:val="nil"/>
        </w:pBdr>
        <w:tabs>
          <w:tab w:val="left" w:pos="1800"/>
          <w:tab w:val="left" w:pos="1801"/>
        </w:tabs>
        <w:spacing w:before="5" w:line="273" w:lineRule="auto"/>
        <w:ind w:right="469" w:hanging="1080"/>
        <w:rPr>
          <w:sz w:val="20"/>
          <w:szCs w:val="20"/>
        </w:rPr>
      </w:pPr>
      <w:r>
        <w:rPr>
          <w:sz w:val="20"/>
          <w:szCs w:val="20"/>
        </w:rPr>
        <w:t xml:space="preserve">engage with Trust safeguarding reviews, and contribute to Trust Peer safeguarding reviews as </w:t>
      </w:r>
      <w:r>
        <w:rPr>
          <w:sz w:val="20"/>
          <w:szCs w:val="20"/>
        </w:rPr>
        <w:lastRenderedPageBreak/>
        <w:t>required.</w:t>
      </w:r>
    </w:p>
    <w:p w14:paraId="7A85BA01" w14:textId="77777777" w:rsidR="00A47E6D" w:rsidRDefault="00315BB3">
      <w:pPr>
        <w:numPr>
          <w:ilvl w:val="1"/>
          <w:numId w:val="12"/>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engage with Trust peer supervision for DSLs; and</w:t>
      </w:r>
    </w:p>
    <w:p w14:paraId="7A85BA02" w14:textId="77777777" w:rsidR="00A47E6D" w:rsidRDefault="00315BB3">
      <w:pPr>
        <w:numPr>
          <w:ilvl w:val="1"/>
          <w:numId w:val="12"/>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14:paraId="7A85BA03" w14:textId="77777777" w:rsidR="00A47E6D" w:rsidRDefault="00315BB3">
      <w:pPr>
        <w:numPr>
          <w:ilvl w:val="1"/>
          <w:numId w:val="12"/>
        </w:numPr>
        <w:pBdr>
          <w:top w:val="nil"/>
          <w:left w:val="nil"/>
          <w:bottom w:val="nil"/>
          <w:right w:val="nil"/>
          <w:between w:val="nil"/>
        </w:pBdr>
        <w:tabs>
          <w:tab w:val="left" w:pos="1800"/>
          <w:tab w:val="left" w:pos="1801"/>
        </w:tabs>
        <w:spacing w:before="5"/>
        <w:ind w:hanging="1080"/>
        <w:rPr>
          <w:sz w:val="20"/>
          <w:szCs w:val="20"/>
        </w:rPr>
      </w:pPr>
      <w:r>
        <w:rPr>
          <w:sz w:val="20"/>
          <w:szCs w:val="20"/>
        </w:rPr>
        <w:t>be aware of pupils who have a social worker; communicate this information to appropriate members of staff who work with the pupils; maintain effective communication with the LA Virtual Headteacher</w:t>
      </w:r>
    </w:p>
    <w:p w14:paraId="7A85BA04" w14:textId="77777777" w:rsidR="00A47E6D" w:rsidRDefault="00315BB3">
      <w:pPr>
        <w:pStyle w:val="Heading4"/>
        <w:spacing w:before="196"/>
        <w:ind w:firstLine="720"/>
        <w:rPr>
          <w:b/>
        </w:rPr>
      </w:pPr>
      <w:r>
        <w:rPr>
          <w:b/>
        </w:rPr>
        <w:t>The Deputy Designated Safeguarding Lead(s):</w:t>
      </w:r>
    </w:p>
    <w:p w14:paraId="7A85BA05" w14:textId="77777777" w:rsidR="00A47E6D" w:rsidRDefault="00A47E6D">
      <w:pPr>
        <w:pBdr>
          <w:top w:val="nil"/>
          <w:left w:val="nil"/>
          <w:bottom w:val="nil"/>
          <w:right w:val="nil"/>
          <w:between w:val="nil"/>
        </w:pBdr>
        <w:ind w:firstLine="720"/>
        <w:rPr>
          <w:color w:val="000000"/>
          <w:sz w:val="21"/>
          <w:szCs w:val="21"/>
        </w:rPr>
      </w:pPr>
    </w:p>
    <w:p w14:paraId="7A85BA06" w14:textId="77777777" w:rsidR="00A47E6D" w:rsidRDefault="00315BB3">
      <w:pPr>
        <w:numPr>
          <w:ilvl w:val="1"/>
          <w:numId w:val="12"/>
        </w:numPr>
        <w:pBdr>
          <w:top w:val="nil"/>
          <w:left w:val="nil"/>
          <w:bottom w:val="nil"/>
          <w:right w:val="nil"/>
          <w:between w:val="nil"/>
        </w:pBdr>
        <w:tabs>
          <w:tab w:val="left" w:pos="1800"/>
          <w:tab w:val="left" w:pos="1801"/>
        </w:tabs>
        <w:spacing w:before="1" w:line="276" w:lineRule="auto"/>
        <w:ind w:right="361" w:hanging="1080"/>
        <w:rPr>
          <w:color w:val="000000"/>
          <w:sz w:val="20"/>
          <w:szCs w:val="20"/>
        </w:rPr>
      </w:pPr>
      <w:r>
        <w:rPr>
          <w:color w:val="000000"/>
          <w:sz w:val="20"/>
          <w:szCs w:val="20"/>
        </w:rPr>
        <w:t>are trained to the same standard as the Designated Safeguarding Lead and, in the absence of the DSL, carr</w:t>
      </w:r>
      <w:r>
        <w:rPr>
          <w:sz w:val="20"/>
          <w:szCs w:val="20"/>
        </w:rPr>
        <w:t>y</w:t>
      </w:r>
      <w:r>
        <w:rPr>
          <w:color w:val="000000"/>
          <w:sz w:val="20"/>
          <w:szCs w:val="20"/>
        </w:rPr>
        <w:t xml:space="preserve"> out those functions necessary to ensure the ongoing safety and protection of pupils. In the event of the long-term absence of the DSL the deputy will assume all of the functions above.</w:t>
      </w:r>
    </w:p>
    <w:p w14:paraId="7A85BA07" w14:textId="77777777" w:rsidR="00A47E6D" w:rsidRDefault="00315BB3">
      <w:pPr>
        <w:pStyle w:val="Heading4"/>
        <w:spacing w:before="194"/>
        <w:ind w:firstLine="720"/>
        <w:rPr>
          <w:b/>
        </w:rPr>
      </w:pPr>
      <w:r>
        <w:rPr>
          <w:b/>
        </w:rPr>
        <w:t>All School Staff:</w:t>
      </w:r>
    </w:p>
    <w:p w14:paraId="7A85BA08" w14:textId="77777777" w:rsidR="00A47E6D" w:rsidRDefault="00A47E6D">
      <w:pPr>
        <w:pBdr>
          <w:top w:val="nil"/>
          <w:left w:val="nil"/>
          <w:bottom w:val="nil"/>
          <w:right w:val="nil"/>
          <w:between w:val="nil"/>
        </w:pBdr>
        <w:spacing w:before="1"/>
        <w:ind w:firstLine="720"/>
        <w:rPr>
          <w:color w:val="000000"/>
          <w:sz w:val="21"/>
          <w:szCs w:val="21"/>
        </w:rPr>
      </w:pPr>
    </w:p>
    <w:p w14:paraId="7A85BA09" w14:textId="77777777" w:rsidR="00A47E6D" w:rsidRDefault="00315BB3">
      <w:pPr>
        <w:numPr>
          <w:ilvl w:val="1"/>
          <w:numId w:val="12"/>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understand that it is everyone’s responsibility to safeguard and promote the welfare of children and that they have a role to play in identifying concerns, sharing information and taking prompt action;</w:t>
      </w:r>
    </w:p>
    <w:p w14:paraId="7A85BA0A" w14:textId="77777777" w:rsidR="00A47E6D" w:rsidRDefault="00315BB3">
      <w:pPr>
        <w:numPr>
          <w:ilvl w:val="1"/>
          <w:numId w:val="12"/>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consider, at all times, what is in the best interests of the child;</w:t>
      </w:r>
    </w:p>
    <w:p w14:paraId="7A85BA0B" w14:textId="77777777" w:rsidR="00A47E6D" w:rsidRDefault="00315BB3">
      <w:pPr>
        <w:numPr>
          <w:ilvl w:val="1"/>
          <w:numId w:val="12"/>
        </w:numPr>
        <w:pBdr>
          <w:top w:val="nil"/>
          <w:left w:val="nil"/>
          <w:bottom w:val="nil"/>
          <w:right w:val="nil"/>
          <w:between w:val="nil"/>
        </w:pBdr>
        <w:tabs>
          <w:tab w:val="left" w:pos="1800"/>
          <w:tab w:val="left" w:pos="1801"/>
        </w:tabs>
        <w:spacing w:before="33" w:line="271" w:lineRule="auto"/>
        <w:ind w:right="380" w:hanging="1080"/>
        <w:rPr>
          <w:color w:val="000000"/>
          <w:sz w:val="20"/>
          <w:szCs w:val="20"/>
        </w:rPr>
      </w:pPr>
      <w:r>
        <w:rPr>
          <w:color w:val="000000"/>
          <w:sz w:val="20"/>
          <w:szCs w:val="20"/>
        </w:rPr>
        <w:t>will be aware of the indicators of abuse and neglect both familial and contextual; and recognise that contextual harm can take a variety of different forms;</w:t>
      </w:r>
    </w:p>
    <w:p w14:paraId="7A85BA0C" w14:textId="77777777" w:rsidR="00A47E6D" w:rsidRDefault="00315BB3">
      <w:pPr>
        <w:numPr>
          <w:ilvl w:val="1"/>
          <w:numId w:val="12"/>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know how to respond to a pupil who discloses abuse through delivery of ‘Working together to Safeguard Children’, and ‘What to do if you’re worried a child is being abused’;</w:t>
      </w:r>
    </w:p>
    <w:p w14:paraId="7A85BA0D" w14:textId="77777777" w:rsidR="00A47E6D" w:rsidRDefault="00315BB3">
      <w:pPr>
        <w:numPr>
          <w:ilvl w:val="1"/>
          <w:numId w:val="12"/>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Complete CPOMS entries and any other necessary recording as required by the school, Trust or local authority</w:t>
      </w:r>
    </w:p>
    <w:p w14:paraId="7A85BA0E" w14:textId="77777777" w:rsidR="00A47E6D" w:rsidRDefault="00315BB3">
      <w:pPr>
        <w:numPr>
          <w:ilvl w:val="1"/>
          <w:numId w:val="12"/>
        </w:numPr>
        <w:pBdr>
          <w:top w:val="nil"/>
          <w:left w:val="nil"/>
          <w:bottom w:val="nil"/>
          <w:right w:val="nil"/>
          <w:between w:val="nil"/>
        </w:pBdr>
        <w:tabs>
          <w:tab w:val="left" w:pos="1800"/>
          <w:tab w:val="left" w:pos="1801"/>
        </w:tabs>
        <w:spacing w:before="5" w:line="271" w:lineRule="auto"/>
        <w:ind w:right="357" w:hanging="1080"/>
        <w:rPr>
          <w:color w:val="000000"/>
          <w:sz w:val="20"/>
          <w:szCs w:val="20"/>
        </w:rPr>
      </w:pPr>
      <w:r>
        <w:rPr>
          <w:color w:val="000000"/>
          <w:sz w:val="20"/>
          <w:szCs w:val="20"/>
        </w:rPr>
        <w:t>will refer any safeguarding or child protection concerns to the DSL or if necessary where the child is at immediate risk to the police or MASH;</w:t>
      </w:r>
    </w:p>
    <w:p w14:paraId="7A85BA0F" w14:textId="77777777" w:rsidR="00A47E6D" w:rsidRDefault="00315BB3">
      <w:pPr>
        <w:numPr>
          <w:ilvl w:val="1"/>
          <w:numId w:val="12"/>
        </w:numPr>
        <w:pBdr>
          <w:top w:val="nil"/>
          <w:left w:val="nil"/>
          <w:bottom w:val="nil"/>
          <w:right w:val="nil"/>
          <w:between w:val="nil"/>
        </w:pBdr>
        <w:tabs>
          <w:tab w:val="left" w:pos="1800"/>
          <w:tab w:val="left" w:pos="1801"/>
        </w:tabs>
        <w:spacing w:before="82" w:line="271" w:lineRule="auto"/>
        <w:ind w:right="367" w:hanging="1080"/>
        <w:rPr>
          <w:color w:val="000000"/>
          <w:sz w:val="20"/>
          <w:szCs w:val="20"/>
        </w:rPr>
      </w:pPr>
      <w:r>
        <w:rPr>
          <w:color w:val="000000"/>
          <w:sz w:val="20"/>
          <w:szCs w:val="20"/>
        </w:rPr>
        <w:t>will be aware of the Case Resolution protocol or the duty to report concerns if the DSL fails to do so without reasonable cause;</w:t>
      </w:r>
    </w:p>
    <w:p w14:paraId="7A85BA10" w14:textId="77777777" w:rsidR="00A47E6D" w:rsidRDefault="00315BB3">
      <w:pPr>
        <w:numPr>
          <w:ilvl w:val="1"/>
          <w:numId w:val="12"/>
        </w:numPr>
        <w:pBdr>
          <w:top w:val="nil"/>
          <w:left w:val="nil"/>
          <w:bottom w:val="nil"/>
          <w:right w:val="nil"/>
          <w:between w:val="nil"/>
        </w:pBdr>
        <w:tabs>
          <w:tab w:val="left" w:pos="1800"/>
          <w:tab w:val="left" w:pos="1801"/>
        </w:tabs>
        <w:spacing w:before="6" w:line="273" w:lineRule="auto"/>
        <w:ind w:right="370" w:hanging="1080"/>
        <w:rPr>
          <w:color w:val="000000"/>
          <w:sz w:val="20"/>
          <w:szCs w:val="20"/>
        </w:rPr>
      </w:pPr>
      <w:r>
        <w:rPr>
          <w:color w:val="000000"/>
          <w:sz w:val="20"/>
          <w:szCs w:val="20"/>
        </w:rPr>
        <w:t>are aware of the Early Help</w:t>
      </w:r>
      <w:r>
        <w:rPr>
          <w:color w:val="000000"/>
          <w:sz w:val="21"/>
          <w:szCs w:val="21"/>
          <w:vertAlign w:val="superscript"/>
        </w:rPr>
        <w:t xml:space="preserve">7 </w:t>
      </w:r>
      <w:r>
        <w:rPr>
          <w:color w:val="000000"/>
          <w:sz w:val="20"/>
          <w:szCs w:val="20"/>
        </w:rPr>
        <w:t>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and</w:t>
      </w:r>
    </w:p>
    <w:p w14:paraId="7A85BA11" w14:textId="77777777" w:rsidR="00A47E6D" w:rsidRDefault="00315BB3">
      <w:pPr>
        <w:numPr>
          <w:ilvl w:val="1"/>
          <w:numId w:val="12"/>
        </w:numPr>
        <w:pBdr>
          <w:top w:val="nil"/>
          <w:left w:val="nil"/>
          <w:bottom w:val="nil"/>
          <w:right w:val="nil"/>
          <w:between w:val="nil"/>
        </w:pBdr>
        <w:tabs>
          <w:tab w:val="left" w:pos="1800"/>
          <w:tab w:val="left" w:pos="1801"/>
        </w:tabs>
        <w:spacing w:before="9"/>
        <w:ind w:hanging="1080"/>
        <w:rPr>
          <w:color w:val="000000"/>
          <w:sz w:val="20"/>
          <w:szCs w:val="20"/>
        </w:rPr>
        <w:sectPr w:rsidR="00A47E6D">
          <w:pgSz w:w="11910" w:h="16840"/>
          <w:pgMar w:top="1340" w:right="600" w:bottom="1160" w:left="360" w:header="0" w:footer="880" w:gutter="0"/>
          <w:cols w:space="720"/>
        </w:sectPr>
      </w:pPr>
      <w:r>
        <w:rPr>
          <w:color w:val="000000"/>
          <w:sz w:val="20"/>
          <w:szCs w:val="20"/>
        </w:rPr>
        <w:t>will provide a safe environment in which children can learn.</w:t>
      </w:r>
    </w:p>
    <w:p w14:paraId="7A85BA12" w14:textId="77777777" w:rsidR="00A47E6D" w:rsidRDefault="00A47E6D">
      <w:pPr>
        <w:pBdr>
          <w:top w:val="nil"/>
          <w:left w:val="nil"/>
          <w:bottom w:val="nil"/>
          <w:right w:val="nil"/>
          <w:between w:val="nil"/>
        </w:pBdr>
        <w:spacing w:before="2"/>
        <w:rPr>
          <w:color w:val="000000"/>
          <w:sz w:val="20"/>
          <w:szCs w:val="20"/>
        </w:rPr>
      </w:pPr>
    </w:p>
    <w:p w14:paraId="7A85BA13" w14:textId="77777777" w:rsidR="00A47E6D" w:rsidRDefault="00315BB3">
      <w:pPr>
        <w:pStyle w:val="Heading4"/>
        <w:numPr>
          <w:ilvl w:val="0"/>
          <w:numId w:val="12"/>
        </w:numPr>
        <w:tabs>
          <w:tab w:val="left" w:pos="1800"/>
          <w:tab w:val="left" w:pos="1801"/>
        </w:tabs>
        <w:rPr>
          <w:b/>
          <w:color w:val="006FC0"/>
          <w:sz w:val="32"/>
          <w:szCs w:val="32"/>
        </w:rPr>
      </w:pPr>
      <w:r>
        <w:rPr>
          <w:b/>
          <w:color w:val="006FC0"/>
          <w:sz w:val="28"/>
          <w:szCs w:val="28"/>
        </w:rPr>
        <w:t>Confidentiality</w:t>
      </w:r>
    </w:p>
    <w:p w14:paraId="7A85BA14" w14:textId="77777777" w:rsidR="00A47E6D" w:rsidRDefault="00A47E6D">
      <w:pPr>
        <w:pBdr>
          <w:top w:val="nil"/>
          <w:left w:val="nil"/>
          <w:bottom w:val="nil"/>
          <w:right w:val="nil"/>
          <w:between w:val="nil"/>
        </w:pBdr>
        <w:spacing w:before="10"/>
        <w:rPr>
          <w:color w:val="000000"/>
          <w:sz w:val="20"/>
          <w:szCs w:val="20"/>
        </w:rPr>
      </w:pPr>
    </w:p>
    <w:p w14:paraId="7A85BA15" w14:textId="4796325B" w:rsidR="00A47E6D" w:rsidRDefault="002F2676">
      <w:pPr>
        <w:numPr>
          <w:ilvl w:val="1"/>
          <w:numId w:val="12"/>
        </w:numPr>
        <w:pBdr>
          <w:top w:val="nil"/>
          <w:left w:val="nil"/>
          <w:bottom w:val="nil"/>
          <w:right w:val="nil"/>
          <w:between w:val="nil"/>
        </w:pBdr>
        <w:tabs>
          <w:tab w:val="left" w:pos="720"/>
        </w:tabs>
        <w:spacing w:line="276" w:lineRule="auto"/>
        <w:ind w:right="442" w:hanging="1080"/>
        <w:rPr>
          <w:color w:val="000000"/>
          <w:sz w:val="20"/>
          <w:szCs w:val="20"/>
        </w:rPr>
      </w:pPr>
      <w:ins w:id="248" w:author="Helen Bridges" w:date="2022-09-01T12:48:00Z">
        <w:r w:rsidRPr="005C228C">
          <w:rPr>
            <w:color w:val="000000" w:themeColor="text1"/>
            <w:sz w:val="20"/>
            <w:szCs w:val="20"/>
          </w:rPr>
          <w:t xml:space="preserve">St John the Baptist RC Primary School </w:t>
        </w:r>
      </w:ins>
      <w:del w:id="249" w:author="Helen Bridges" w:date="2022-09-01T12:48:00Z">
        <w:r w:rsidR="00315BB3" w:rsidDel="002F2676">
          <w:rPr>
            <w:b/>
            <w:color w:val="FF0000"/>
            <w:sz w:val="20"/>
            <w:szCs w:val="20"/>
            <w:highlight w:val="yellow"/>
          </w:rPr>
          <w:delText>Name of school</w:delText>
        </w:r>
        <w:r w:rsidR="00315BB3" w:rsidDel="002F2676">
          <w:rPr>
            <w:color w:val="FF0000"/>
            <w:sz w:val="20"/>
            <w:szCs w:val="20"/>
          </w:rPr>
          <w:delText xml:space="preserve"> </w:delText>
        </w:r>
      </w:del>
      <w:r w:rsidR="00315BB3">
        <w:rPr>
          <w:color w:val="000000"/>
          <w:sz w:val="20"/>
          <w:szCs w:val="20"/>
        </w:rPr>
        <w:t>recognises that in order to effectively meet a child’s needs, safeguard their welfare and protect them from harm the school must contribute to inter-agency working in line with Working Together to Safeguard Children (2018) and share information between professionals and agencies where there are concerns.</w:t>
      </w:r>
    </w:p>
    <w:p w14:paraId="7A85BA16" w14:textId="71AD3094" w:rsidR="00A47E6D" w:rsidRDefault="00315BB3">
      <w:pPr>
        <w:numPr>
          <w:ilvl w:val="1"/>
          <w:numId w:val="12"/>
        </w:numPr>
        <w:pBdr>
          <w:top w:val="nil"/>
          <w:left w:val="nil"/>
          <w:bottom w:val="nil"/>
          <w:right w:val="nil"/>
          <w:between w:val="nil"/>
        </w:pBdr>
        <w:tabs>
          <w:tab w:val="left" w:pos="720"/>
        </w:tabs>
        <w:spacing w:line="273" w:lineRule="auto"/>
        <w:ind w:right="560" w:hanging="1080"/>
        <w:rPr>
          <w:color w:val="000000"/>
          <w:sz w:val="20"/>
          <w:szCs w:val="20"/>
        </w:rPr>
      </w:pPr>
      <w:r>
        <w:rPr>
          <w:color w:val="000000"/>
          <w:sz w:val="20"/>
          <w:szCs w:val="20"/>
        </w:rPr>
        <w:t>All staff must be aware that they have a professional responsibility to share information with other agencies in order to safeguard children and that the Data Protection Act 2018</w:t>
      </w:r>
      <w:r>
        <w:rPr>
          <w:color w:val="000000"/>
          <w:sz w:val="21"/>
          <w:szCs w:val="21"/>
          <w:vertAlign w:val="superscript"/>
        </w:rPr>
        <w:t>8</w:t>
      </w:r>
      <w:del w:id="250" w:author="Leah Paiano" w:date="2022-05-23T11:53:00Z">
        <w:r w:rsidDel="008C3397">
          <w:rPr>
            <w:color w:val="000000"/>
            <w:sz w:val="21"/>
            <w:szCs w:val="21"/>
            <w:vertAlign w:val="superscript"/>
          </w:rPr>
          <w:delText xml:space="preserve"> </w:delText>
        </w:r>
      </w:del>
      <w:ins w:id="251" w:author="Leah Paiano" w:date="2022-05-23T11:53:00Z">
        <w:r w:rsidR="00FE10B6">
          <w:rPr>
            <w:color w:val="000000"/>
            <w:sz w:val="20"/>
            <w:szCs w:val="20"/>
          </w:rPr>
          <w:t xml:space="preserve"> and UK General Data Protection Regulation (UK GDPR) </w:t>
        </w:r>
      </w:ins>
      <w:del w:id="252" w:author="Leah Paiano" w:date="2022-05-23T11:53:00Z">
        <w:r w:rsidDel="00FE10B6">
          <w:rPr>
            <w:color w:val="000000"/>
            <w:sz w:val="20"/>
            <w:szCs w:val="20"/>
          </w:rPr>
          <w:delText>i</w:delText>
        </w:r>
      </w:del>
      <w:r>
        <w:rPr>
          <w:color w:val="000000"/>
          <w:sz w:val="20"/>
          <w:szCs w:val="20"/>
        </w:rPr>
        <w:t>s not a barrier to sharing information where the failure to do so would place a child at risk of harm.</w:t>
      </w:r>
      <w:ins w:id="253" w:author="Leah Paiano" w:date="2022-05-23T11:55:00Z">
        <w:r w:rsidR="00F71F6D">
          <w:rPr>
            <w:color w:val="000000"/>
            <w:sz w:val="20"/>
            <w:szCs w:val="20"/>
          </w:rPr>
          <w:t xml:space="preserve"> </w:t>
        </w:r>
      </w:ins>
      <w:ins w:id="254" w:author="Leah Paiano" w:date="2022-05-23T11:57:00Z">
        <w:r w:rsidR="000F31F2">
          <w:rPr>
            <w:color w:val="000000"/>
            <w:sz w:val="20"/>
            <w:szCs w:val="20"/>
          </w:rPr>
          <w:fldChar w:fldCharType="begin"/>
        </w:r>
        <w:r w:rsidR="000F31F2">
          <w:rPr>
            <w:color w:val="000000"/>
            <w:sz w:val="20"/>
            <w:szCs w:val="20"/>
          </w:rPr>
          <w:instrText xml:space="preserve"> HYPERLINK "https://www.gov.uk/government/publications/safeguarding-practitioners-information-sharing-advice" </w:instrText>
        </w:r>
        <w:r w:rsidR="000F31F2">
          <w:rPr>
            <w:color w:val="000000"/>
            <w:sz w:val="20"/>
            <w:szCs w:val="20"/>
          </w:rPr>
          <w:fldChar w:fldCharType="separate"/>
        </w:r>
        <w:r w:rsidR="00694042" w:rsidRPr="000F31F2">
          <w:rPr>
            <w:rStyle w:val="Hyperlink"/>
            <w:sz w:val="20"/>
            <w:szCs w:val="20"/>
          </w:rPr>
          <w:t>See Information Sharing: Advice for Practitioners Providing Safeguarding Services to Children, Young People, Parents and Carers</w:t>
        </w:r>
        <w:r w:rsidR="000F31F2">
          <w:rPr>
            <w:color w:val="000000"/>
            <w:sz w:val="20"/>
            <w:szCs w:val="20"/>
          </w:rPr>
          <w:fldChar w:fldCharType="end"/>
        </w:r>
      </w:ins>
    </w:p>
    <w:p w14:paraId="7A85BA17" w14:textId="77777777" w:rsidR="00A47E6D" w:rsidRDefault="00315BB3">
      <w:pPr>
        <w:numPr>
          <w:ilvl w:val="1"/>
          <w:numId w:val="12"/>
        </w:numPr>
        <w:pBdr>
          <w:top w:val="nil"/>
          <w:left w:val="nil"/>
          <w:bottom w:val="nil"/>
          <w:right w:val="nil"/>
          <w:between w:val="nil"/>
        </w:pBdr>
        <w:tabs>
          <w:tab w:val="left" w:pos="720"/>
        </w:tabs>
        <w:spacing w:before="1" w:line="271" w:lineRule="auto"/>
        <w:ind w:right="580" w:hanging="1080"/>
        <w:rPr>
          <w:color w:val="000000"/>
          <w:sz w:val="20"/>
          <w:szCs w:val="20"/>
        </w:rPr>
      </w:pPr>
      <w:r>
        <w:rPr>
          <w:color w:val="000000"/>
          <w:sz w:val="20"/>
          <w:szCs w:val="20"/>
        </w:rPr>
        <w:t>All staff must be aware that they cannot promise a child to keep secrets which might compromise the child’s safety or wellbeing.</w:t>
      </w:r>
    </w:p>
    <w:p w14:paraId="7A85BA18" w14:textId="77777777" w:rsidR="00A47E6D" w:rsidRDefault="00315BB3">
      <w:pPr>
        <w:numPr>
          <w:ilvl w:val="1"/>
          <w:numId w:val="12"/>
        </w:numPr>
        <w:pBdr>
          <w:top w:val="nil"/>
          <w:left w:val="nil"/>
          <w:bottom w:val="nil"/>
          <w:right w:val="nil"/>
          <w:between w:val="nil"/>
        </w:pBdr>
        <w:tabs>
          <w:tab w:val="left" w:pos="720"/>
        </w:tabs>
        <w:spacing w:before="6" w:line="273" w:lineRule="auto"/>
        <w:ind w:right="409" w:hanging="1080"/>
        <w:rPr>
          <w:color w:val="000000"/>
          <w:sz w:val="20"/>
          <w:szCs w:val="20"/>
        </w:rPr>
      </w:pPr>
      <w:r>
        <w:rPr>
          <w:color w:val="00000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7A85BA19" w14:textId="77777777" w:rsidR="00A47E6D" w:rsidRDefault="00315BB3">
      <w:pPr>
        <w:numPr>
          <w:ilvl w:val="1"/>
          <w:numId w:val="12"/>
        </w:numPr>
        <w:pBdr>
          <w:top w:val="nil"/>
          <w:left w:val="nil"/>
          <w:bottom w:val="nil"/>
          <w:right w:val="nil"/>
          <w:between w:val="nil"/>
        </w:pBdr>
        <w:tabs>
          <w:tab w:val="left" w:pos="720"/>
        </w:tabs>
        <w:spacing w:before="3" w:line="276" w:lineRule="auto"/>
        <w:ind w:right="545" w:hanging="1080"/>
        <w:rPr>
          <w:color w:val="000000"/>
          <w:sz w:val="20"/>
          <w:szCs w:val="20"/>
        </w:rPr>
      </w:pPr>
      <w:r>
        <w:rPr>
          <w:color w:val="000000"/>
          <w:sz w:val="20"/>
          <w:szCs w:val="20"/>
        </w:rPr>
        <w:t>We will always undertake to share our intention to refer a child to MASH with their parents /carers unless to do so could put the child at greater risk of harm, or impede a criminal investigation. If in doubt, we will contact the MASH consultation line.</w:t>
      </w:r>
    </w:p>
    <w:p w14:paraId="7A85BA1A" w14:textId="77777777" w:rsidR="00A47E6D" w:rsidRDefault="00315BB3">
      <w:pPr>
        <w:pStyle w:val="Heading4"/>
        <w:numPr>
          <w:ilvl w:val="0"/>
          <w:numId w:val="12"/>
        </w:numPr>
        <w:tabs>
          <w:tab w:val="left" w:pos="1800"/>
          <w:tab w:val="left" w:pos="1801"/>
        </w:tabs>
        <w:spacing w:before="197"/>
        <w:rPr>
          <w:b/>
          <w:color w:val="006FC0"/>
          <w:sz w:val="32"/>
          <w:szCs w:val="32"/>
        </w:rPr>
      </w:pPr>
      <w:r>
        <w:rPr>
          <w:b/>
          <w:color w:val="006FC0"/>
          <w:sz w:val="28"/>
          <w:szCs w:val="28"/>
        </w:rPr>
        <w:t>Child Protection Procedures</w:t>
      </w:r>
    </w:p>
    <w:p w14:paraId="7A85BA1B" w14:textId="77777777" w:rsidR="00A47E6D" w:rsidRDefault="00A47E6D">
      <w:pPr>
        <w:pBdr>
          <w:top w:val="nil"/>
          <w:left w:val="nil"/>
          <w:bottom w:val="nil"/>
          <w:right w:val="nil"/>
          <w:between w:val="nil"/>
        </w:pBdr>
        <w:spacing w:before="10"/>
        <w:rPr>
          <w:color w:val="000000"/>
          <w:sz w:val="20"/>
          <w:szCs w:val="20"/>
        </w:rPr>
      </w:pPr>
    </w:p>
    <w:p w14:paraId="7A85BA1C" w14:textId="77777777" w:rsidR="00A47E6D" w:rsidRDefault="00315BB3">
      <w:pPr>
        <w:numPr>
          <w:ilvl w:val="1"/>
          <w:numId w:val="12"/>
        </w:numPr>
        <w:pBdr>
          <w:top w:val="nil"/>
          <w:left w:val="nil"/>
          <w:bottom w:val="nil"/>
          <w:right w:val="nil"/>
          <w:between w:val="nil"/>
        </w:pBdr>
        <w:tabs>
          <w:tab w:val="left" w:pos="1800"/>
          <w:tab w:val="left" w:pos="1801"/>
        </w:tabs>
        <w:spacing w:line="276" w:lineRule="auto"/>
        <w:ind w:right="313" w:hanging="1080"/>
        <w:rPr>
          <w:color w:val="000000"/>
          <w:sz w:val="20"/>
          <w:szCs w:val="20"/>
        </w:rPr>
      </w:pPr>
      <w:r>
        <w:rPr>
          <w:color w:val="000000"/>
          <w:sz w:val="20"/>
          <w:szCs w:val="20"/>
        </w:rPr>
        <w:t>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Abuse can take place wholly online, or technology may be used to facilitate off line abuse. They may be abused by an adult or adults or by another child or children.</w:t>
      </w:r>
    </w:p>
    <w:p w14:paraId="7A85BA1D" w14:textId="77777777" w:rsidR="00A47E6D" w:rsidRDefault="00315BB3">
      <w:pPr>
        <w:numPr>
          <w:ilvl w:val="1"/>
          <w:numId w:val="12"/>
        </w:numPr>
        <w:pBdr>
          <w:top w:val="nil"/>
          <w:left w:val="nil"/>
          <w:bottom w:val="nil"/>
          <w:right w:val="nil"/>
          <w:between w:val="nil"/>
        </w:pBdr>
        <w:tabs>
          <w:tab w:val="left" w:pos="1800"/>
          <w:tab w:val="left" w:pos="1801"/>
        </w:tabs>
        <w:spacing w:line="273" w:lineRule="auto"/>
        <w:ind w:right="337" w:hanging="1080"/>
        <w:rPr>
          <w:color w:val="000000"/>
          <w:sz w:val="20"/>
          <w:szCs w:val="20"/>
        </w:rPr>
      </w:pPr>
      <w:r>
        <w:rPr>
          <w:color w:val="000000"/>
          <w:sz w:val="20"/>
          <w:szCs w:val="20"/>
        </w:rPr>
        <w:t xml:space="preserve">Abuse and Neglect may also take place outside of the home, contextual safeguarding, and this may include (but not limited to), sexual </w:t>
      </w:r>
      <w:r>
        <w:rPr>
          <w:sz w:val="20"/>
          <w:szCs w:val="20"/>
        </w:rPr>
        <w:t>exploitation, criminal</w:t>
      </w:r>
      <w:r>
        <w:rPr>
          <w:color w:val="000000"/>
          <w:sz w:val="20"/>
          <w:szCs w:val="20"/>
        </w:rPr>
        <w:t xml:space="preserve"> exploitation, serious youth violence, radicalisation.</w:t>
      </w:r>
    </w:p>
    <w:p w14:paraId="7A85BA1E" w14:textId="77777777" w:rsidR="00A47E6D" w:rsidRDefault="00315BB3">
      <w:pPr>
        <w:numPr>
          <w:ilvl w:val="1"/>
          <w:numId w:val="12"/>
        </w:numPr>
        <w:pBdr>
          <w:top w:val="nil"/>
          <w:left w:val="nil"/>
          <w:bottom w:val="nil"/>
          <w:right w:val="nil"/>
          <w:between w:val="nil"/>
        </w:pBdr>
        <w:tabs>
          <w:tab w:val="left" w:pos="1800"/>
          <w:tab w:val="left" w:pos="1801"/>
        </w:tabs>
        <w:spacing w:line="271" w:lineRule="auto"/>
        <w:ind w:right="329" w:hanging="1080"/>
        <w:rPr>
          <w:color w:val="000000"/>
          <w:sz w:val="20"/>
          <w:szCs w:val="20"/>
        </w:rPr>
      </w:pPr>
      <w:r>
        <w:rPr>
          <w:color w:val="000000"/>
          <w:sz w:val="20"/>
          <w:szCs w:val="20"/>
        </w:rPr>
        <w:t>Further information about the four categories of abuse; physical, emotional, sexual and neglect, and indicators that a child may be being abused can be found in appendices 1 and 2.</w:t>
      </w:r>
    </w:p>
    <w:p w14:paraId="7A85BA1F" w14:textId="77777777" w:rsidR="00A47E6D" w:rsidRDefault="00315BB3">
      <w:pPr>
        <w:numPr>
          <w:ilvl w:val="1"/>
          <w:numId w:val="12"/>
        </w:numPr>
        <w:pBdr>
          <w:top w:val="nil"/>
          <w:left w:val="nil"/>
          <w:bottom w:val="nil"/>
          <w:right w:val="nil"/>
          <w:between w:val="nil"/>
        </w:pBdr>
        <w:tabs>
          <w:tab w:val="left" w:pos="1800"/>
          <w:tab w:val="left" w:pos="1801"/>
        </w:tabs>
        <w:spacing w:before="6" w:line="271" w:lineRule="auto"/>
        <w:ind w:right="448" w:hanging="1080"/>
        <w:rPr>
          <w:color w:val="000000"/>
          <w:sz w:val="20"/>
          <w:szCs w:val="20"/>
        </w:rPr>
      </w:pPr>
      <w:r>
        <w:rPr>
          <w:color w:val="000000"/>
          <w:sz w:val="20"/>
          <w:szCs w:val="20"/>
        </w:rPr>
        <w:t>Any child in any family in any school could become a victim of abuse. Staff should always maintain an attitude of “It could happen here”.</w:t>
      </w:r>
    </w:p>
    <w:p w14:paraId="7A85BA20" w14:textId="77777777" w:rsidR="00A47E6D" w:rsidRDefault="00315BB3">
      <w:pPr>
        <w:numPr>
          <w:ilvl w:val="1"/>
          <w:numId w:val="12"/>
        </w:numPr>
        <w:pBdr>
          <w:top w:val="nil"/>
          <w:left w:val="nil"/>
          <w:bottom w:val="nil"/>
          <w:right w:val="nil"/>
          <w:between w:val="nil"/>
        </w:pBdr>
        <w:tabs>
          <w:tab w:val="left" w:pos="1800"/>
          <w:tab w:val="left" w:pos="1801"/>
        </w:tabs>
        <w:spacing w:before="3"/>
        <w:ind w:right="953" w:hanging="1080"/>
        <w:rPr>
          <w:color w:val="000000"/>
          <w:sz w:val="20"/>
          <w:szCs w:val="20"/>
        </w:rPr>
      </w:pPr>
      <w:r>
        <w:rPr>
          <w:color w:val="000000"/>
          <w:sz w:val="20"/>
          <w:szCs w:val="20"/>
        </w:rPr>
        <w:t>There are also a number of specific safeguarding concerns that we recognise our pupils may experience;</w:t>
      </w:r>
    </w:p>
    <w:p w14:paraId="7A85BA21" w14:textId="77777777" w:rsidR="00A47E6D" w:rsidRDefault="00A47E6D">
      <w:pPr>
        <w:pBdr>
          <w:top w:val="nil"/>
          <w:left w:val="nil"/>
          <w:bottom w:val="nil"/>
          <w:right w:val="nil"/>
          <w:between w:val="nil"/>
        </w:pBdr>
        <w:tabs>
          <w:tab w:val="left" w:pos="1800"/>
          <w:tab w:val="left" w:pos="1801"/>
        </w:tabs>
        <w:spacing w:before="3"/>
        <w:ind w:left="1800" w:right="953" w:hanging="1080"/>
        <w:rPr>
          <w:sz w:val="20"/>
          <w:szCs w:val="20"/>
        </w:rPr>
      </w:pPr>
    </w:p>
    <w:p w14:paraId="7A85BA22" w14:textId="77777777" w:rsidR="00A47E6D" w:rsidRDefault="00315BB3">
      <w:pPr>
        <w:numPr>
          <w:ilvl w:val="2"/>
          <w:numId w:val="15"/>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education</w:t>
      </w:r>
    </w:p>
    <w:p w14:paraId="7A85BA23" w14:textId="77777777" w:rsidR="00A47E6D" w:rsidRDefault="00315BB3">
      <w:pPr>
        <w:numPr>
          <w:ilvl w:val="2"/>
          <w:numId w:val="15"/>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home or care</w:t>
      </w:r>
    </w:p>
    <w:p w14:paraId="7A85BA24"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sexual exploitation (CSE)</w:t>
      </w:r>
    </w:p>
    <w:p w14:paraId="7A85BA25"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bookmarkStart w:id="255" w:name="_heading=h.gjdgxs" w:colFirst="0" w:colLast="0"/>
      <w:bookmarkEnd w:id="255"/>
      <w:r>
        <w:rPr>
          <w:color w:val="000000"/>
          <w:sz w:val="20"/>
          <w:szCs w:val="20"/>
        </w:rPr>
        <w:t>child criminal exploitation (CCE)</w:t>
      </w:r>
    </w:p>
    <w:p w14:paraId="7A85BA26"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bullying including cyberbullying</w:t>
      </w:r>
    </w:p>
    <w:p w14:paraId="7A85BA27"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domestic abuse</w:t>
      </w:r>
    </w:p>
    <w:p w14:paraId="7A85BA28"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drugs</w:t>
      </w:r>
    </w:p>
    <w:p w14:paraId="7A85BA29"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fabricated or induced illness</w:t>
      </w:r>
    </w:p>
    <w:p w14:paraId="7A85BA2A"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faith abuse</w:t>
      </w:r>
    </w:p>
    <w:p w14:paraId="7A85BA2B"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female genital mutilation (FGM)</w:t>
      </w:r>
    </w:p>
    <w:p w14:paraId="7A85BA2C"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forced marriage</w:t>
      </w:r>
    </w:p>
    <w:p w14:paraId="7A85BA2D"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gangs and youth violence</w:t>
      </w:r>
    </w:p>
    <w:p w14:paraId="7A85BA2E"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gender-based violence/violence against women and girls (VAWG)</w:t>
      </w:r>
    </w:p>
    <w:p w14:paraId="7A85BA2F"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mental health</w:t>
      </w:r>
    </w:p>
    <w:p w14:paraId="7A85BA30"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private fostering</w:t>
      </w:r>
    </w:p>
    <w:p w14:paraId="7A85BA31"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radicalisation</w:t>
      </w:r>
    </w:p>
    <w:p w14:paraId="7A85BA32"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youth produced sexual imagery (sexting)</w:t>
      </w:r>
    </w:p>
    <w:p w14:paraId="7A85BA33"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teenage relationship abuse</w:t>
      </w:r>
    </w:p>
    <w:p w14:paraId="7A85BA34"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lastRenderedPageBreak/>
        <w:t>trafficking</w:t>
      </w:r>
    </w:p>
    <w:p w14:paraId="7A85BA35" w14:textId="1F92EB23"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del w:id="256" w:author="Leah Paiano" w:date="2022-05-23T12:02:00Z">
        <w:r w:rsidDel="00315464">
          <w:rPr>
            <w:color w:val="000000"/>
            <w:sz w:val="20"/>
            <w:szCs w:val="20"/>
          </w:rPr>
          <w:delText>peer on peer</w:delText>
        </w:r>
      </w:del>
      <w:ins w:id="257" w:author="Leah Paiano" w:date="2022-05-23T12:02:00Z">
        <w:r w:rsidR="00315464">
          <w:rPr>
            <w:color w:val="000000"/>
            <w:sz w:val="20"/>
            <w:szCs w:val="20"/>
          </w:rPr>
          <w:t>child on child</w:t>
        </w:r>
      </w:ins>
      <w:r>
        <w:rPr>
          <w:color w:val="000000"/>
          <w:sz w:val="20"/>
          <w:szCs w:val="20"/>
        </w:rPr>
        <w:t xml:space="preserve"> abuse</w:t>
      </w:r>
    </w:p>
    <w:p w14:paraId="7A85BA36"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upskirting</w:t>
      </w:r>
    </w:p>
    <w:p w14:paraId="7A85BA37"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serious violence</w:t>
      </w:r>
    </w:p>
    <w:p w14:paraId="7A85BA38" w14:textId="77777777" w:rsidR="00A47E6D" w:rsidRDefault="00A47E6D">
      <w:pPr>
        <w:pBdr>
          <w:top w:val="nil"/>
          <w:left w:val="nil"/>
          <w:bottom w:val="nil"/>
          <w:right w:val="nil"/>
          <w:between w:val="nil"/>
        </w:pBdr>
        <w:spacing w:before="10"/>
        <w:rPr>
          <w:color w:val="000000"/>
          <w:sz w:val="19"/>
          <w:szCs w:val="19"/>
        </w:rPr>
      </w:pPr>
    </w:p>
    <w:p w14:paraId="7A85BA39" w14:textId="20A163FF" w:rsidR="00A47E6D" w:rsidRDefault="00315BB3">
      <w:pPr>
        <w:pBdr>
          <w:top w:val="nil"/>
          <w:left w:val="nil"/>
          <w:bottom w:val="nil"/>
          <w:right w:val="nil"/>
          <w:between w:val="nil"/>
        </w:pBdr>
        <w:spacing w:line="278" w:lineRule="auto"/>
        <w:ind w:left="720" w:right="404"/>
        <w:rPr>
          <w:color w:val="000000"/>
          <w:sz w:val="20"/>
          <w:szCs w:val="20"/>
        </w:rPr>
      </w:pPr>
      <w:r>
        <w:rPr>
          <w:color w:val="000000"/>
          <w:sz w:val="20"/>
          <w:szCs w:val="20"/>
        </w:rPr>
        <w:t>Staff are aware that behaviours linked to drug taking, alcohol abuse, truanting and sexting put children in</w:t>
      </w:r>
      <w:r>
        <w:rPr>
          <w:sz w:val="20"/>
          <w:szCs w:val="20"/>
        </w:rPr>
        <w:t xml:space="preserve"> </w:t>
      </w:r>
      <w:r>
        <w:rPr>
          <w:color w:val="000000"/>
          <w:sz w:val="20"/>
          <w:szCs w:val="20"/>
        </w:rPr>
        <w:t xml:space="preserve">danger and that safeguarding issues can manifest themselves via </w:t>
      </w:r>
      <w:del w:id="258" w:author="Leah Paiano" w:date="2022-05-23T12:02:00Z">
        <w:r w:rsidDel="00315464">
          <w:rPr>
            <w:color w:val="000000"/>
            <w:sz w:val="20"/>
            <w:szCs w:val="20"/>
          </w:rPr>
          <w:delText>peer on peer</w:delText>
        </w:r>
      </w:del>
      <w:ins w:id="259" w:author="Leah Paiano" w:date="2022-05-23T12:02:00Z">
        <w:r w:rsidR="00315464">
          <w:rPr>
            <w:color w:val="000000"/>
            <w:sz w:val="20"/>
            <w:szCs w:val="20"/>
          </w:rPr>
          <w:t>child on child</w:t>
        </w:r>
      </w:ins>
      <w:r>
        <w:rPr>
          <w:color w:val="000000"/>
          <w:sz w:val="20"/>
          <w:szCs w:val="20"/>
        </w:rPr>
        <w:t xml:space="preserve"> abuse.</w:t>
      </w:r>
    </w:p>
    <w:p w14:paraId="7A85BA3A" w14:textId="77777777" w:rsidR="00A47E6D" w:rsidRDefault="00315BB3">
      <w:pPr>
        <w:pBdr>
          <w:top w:val="nil"/>
          <w:left w:val="nil"/>
          <w:bottom w:val="nil"/>
          <w:right w:val="nil"/>
          <w:between w:val="nil"/>
        </w:pBdr>
        <w:spacing w:before="197" w:line="276" w:lineRule="auto"/>
        <w:ind w:left="720" w:right="233"/>
        <w:rPr>
          <w:color w:val="000000"/>
          <w:sz w:val="20"/>
          <w:szCs w:val="20"/>
        </w:rPr>
      </w:pPr>
      <w:r>
        <w:rPr>
          <w:color w:val="000000"/>
          <w:sz w:val="20"/>
          <w:szCs w:val="20"/>
        </w:rPr>
        <w:t>We also recognise that abuse, neglect and safeguarding issues are complex and are rarely standalone events</w:t>
      </w:r>
      <w:r>
        <w:rPr>
          <w:sz w:val="20"/>
          <w:szCs w:val="20"/>
        </w:rPr>
        <w:t xml:space="preserve"> </w:t>
      </w:r>
      <w:r>
        <w:rPr>
          <w:color w:val="000000"/>
          <w:sz w:val="20"/>
          <w:szCs w:val="20"/>
        </w:rPr>
        <w:t>that can be covered by one definition or label. Staff are aware that in most cases multiple issues will overlap one another.</w:t>
      </w:r>
    </w:p>
    <w:p w14:paraId="7A85BA3B" w14:textId="77777777" w:rsidR="00A47E6D" w:rsidRDefault="00A47E6D">
      <w:pPr>
        <w:pBdr>
          <w:top w:val="nil"/>
          <w:left w:val="nil"/>
          <w:bottom w:val="nil"/>
          <w:right w:val="nil"/>
          <w:between w:val="nil"/>
        </w:pBdr>
        <w:spacing w:before="5"/>
        <w:ind w:firstLine="720"/>
        <w:rPr>
          <w:color w:val="000000"/>
          <w:sz w:val="17"/>
          <w:szCs w:val="17"/>
        </w:rPr>
      </w:pPr>
    </w:p>
    <w:p w14:paraId="7A85BA3C" w14:textId="77777777" w:rsidR="00A47E6D" w:rsidRDefault="00315BB3">
      <w:pPr>
        <w:pStyle w:val="Heading4"/>
        <w:ind w:firstLine="720"/>
        <w:rPr>
          <w:b/>
        </w:rPr>
      </w:pPr>
      <w:r>
        <w:rPr>
          <w:b/>
        </w:rPr>
        <w:t>If staff are concerned about a child’s welfare</w:t>
      </w:r>
    </w:p>
    <w:p w14:paraId="7A85BA3D" w14:textId="77777777" w:rsidR="00A47E6D" w:rsidRDefault="00A47E6D">
      <w:pPr>
        <w:pBdr>
          <w:top w:val="nil"/>
          <w:left w:val="nil"/>
          <w:bottom w:val="nil"/>
          <w:right w:val="nil"/>
          <w:between w:val="nil"/>
        </w:pBdr>
        <w:spacing w:before="10"/>
        <w:ind w:firstLine="720"/>
        <w:rPr>
          <w:color w:val="000000"/>
          <w:sz w:val="20"/>
          <w:szCs w:val="20"/>
        </w:rPr>
      </w:pPr>
    </w:p>
    <w:p w14:paraId="7A85BA3E" w14:textId="77777777" w:rsidR="00A47E6D" w:rsidRDefault="00315BB3">
      <w:pPr>
        <w:numPr>
          <w:ilvl w:val="1"/>
          <w:numId w:val="12"/>
        </w:numPr>
        <w:pBdr>
          <w:top w:val="nil"/>
          <w:left w:val="nil"/>
          <w:bottom w:val="nil"/>
          <w:right w:val="nil"/>
          <w:between w:val="nil"/>
        </w:pBdr>
        <w:tabs>
          <w:tab w:val="left" w:pos="1800"/>
          <w:tab w:val="left" w:pos="1801"/>
        </w:tabs>
        <w:spacing w:before="1" w:line="276" w:lineRule="auto"/>
        <w:ind w:right="268" w:hanging="1080"/>
        <w:rPr>
          <w:color w:val="000000"/>
          <w:sz w:val="20"/>
          <w:szCs w:val="20"/>
        </w:rPr>
      </w:pPr>
      <w:r>
        <w:rPr>
          <w:color w:val="000000"/>
          <w:sz w:val="20"/>
          <w:szCs w:val="20"/>
        </w:rPr>
        <w:t xml:space="preserve">If staff notice any indicators of abuse/neglect or signs that a child may be experiencing a safeguarding issue they should record these concerns on </w:t>
      </w:r>
      <w:r>
        <w:rPr>
          <w:sz w:val="20"/>
          <w:szCs w:val="20"/>
        </w:rPr>
        <w:t>the CPOMs system in the agreed way</w:t>
      </w:r>
      <w:r>
        <w:rPr>
          <w:color w:val="000000"/>
          <w:sz w:val="20"/>
          <w:szCs w:val="20"/>
        </w:rPr>
        <w:t xml:space="preserve">. They may also discuss their concerns in person with the DSL but the details of the concern </w:t>
      </w:r>
      <w:r>
        <w:rPr>
          <w:sz w:val="20"/>
          <w:szCs w:val="20"/>
        </w:rPr>
        <w:t>must be</w:t>
      </w:r>
      <w:r>
        <w:rPr>
          <w:color w:val="000000"/>
          <w:sz w:val="20"/>
          <w:szCs w:val="20"/>
        </w:rPr>
        <w:t xml:space="preserve"> recorded </w:t>
      </w:r>
      <w:r>
        <w:rPr>
          <w:sz w:val="20"/>
          <w:szCs w:val="20"/>
        </w:rPr>
        <w:t>on the CPOMS system.</w:t>
      </w:r>
    </w:p>
    <w:p w14:paraId="7A85BA3F" w14:textId="77777777" w:rsidR="00A47E6D" w:rsidRDefault="00315BB3">
      <w:pPr>
        <w:numPr>
          <w:ilvl w:val="1"/>
          <w:numId w:val="12"/>
        </w:numPr>
        <w:pBdr>
          <w:top w:val="nil"/>
          <w:left w:val="nil"/>
          <w:bottom w:val="nil"/>
          <w:right w:val="nil"/>
          <w:between w:val="nil"/>
        </w:pBdr>
        <w:tabs>
          <w:tab w:val="left" w:pos="1800"/>
          <w:tab w:val="left" w:pos="1801"/>
        </w:tabs>
        <w:spacing w:before="1" w:line="276" w:lineRule="auto"/>
        <w:ind w:right="268" w:hanging="1080"/>
        <w:rPr>
          <w:sz w:val="20"/>
          <w:szCs w:val="20"/>
        </w:rPr>
      </w:pPr>
      <w:r>
        <w:rPr>
          <w:sz w:val="20"/>
          <w:szCs w:val="20"/>
        </w:rPr>
        <w:t>inform the DSL that a concern has been raised</w:t>
      </w:r>
    </w:p>
    <w:p w14:paraId="7A85BA40" w14:textId="402B8347" w:rsidR="00A47E6D" w:rsidDel="002F2676" w:rsidRDefault="00315BB3">
      <w:pPr>
        <w:numPr>
          <w:ilvl w:val="1"/>
          <w:numId w:val="12"/>
        </w:numPr>
        <w:pBdr>
          <w:top w:val="nil"/>
          <w:left w:val="nil"/>
          <w:bottom w:val="nil"/>
          <w:right w:val="nil"/>
          <w:between w:val="nil"/>
        </w:pBdr>
        <w:tabs>
          <w:tab w:val="left" w:pos="1800"/>
          <w:tab w:val="left" w:pos="1801"/>
        </w:tabs>
        <w:spacing w:before="1" w:line="276" w:lineRule="auto"/>
        <w:ind w:right="268" w:hanging="1080"/>
        <w:rPr>
          <w:del w:id="260" w:author="Helen Bridges" w:date="2022-09-01T12:49:00Z"/>
          <w:color w:val="000000"/>
          <w:sz w:val="20"/>
          <w:szCs w:val="20"/>
        </w:rPr>
      </w:pPr>
      <w:del w:id="261" w:author="Helen Bridges" w:date="2022-09-01T12:49:00Z">
        <w:r w:rsidDel="002F2676">
          <w:rPr>
            <w:b/>
            <w:color w:val="FF0000"/>
            <w:sz w:val="20"/>
            <w:szCs w:val="20"/>
            <w:highlight w:val="yellow"/>
          </w:rPr>
          <w:delText>School must detail its specific reporting arrangements/processes, including for initial concerns and concerns, and details of how the CPOMS system is to be used,</w:delText>
        </w:r>
      </w:del>
    </w:p>
    <w:p w14:paraId="7A85BA41" w14:textId="77777777" w:rsidR="00A47E6D" w:rsidRDefault="00315BB3">
      <w:pPr>
        <w:numPr>
          <w:ilvl w:val="1"/>
          <w:numId w:val="12"/>
        </w:numPr>
        <w:pBdr>
          <w:top w:val="nil"/>
          <w:left w:val="nil"/>
          <w:bottom w:val="nil"/>
          <w:right w:val="nil"/>
          <w:between w:val="nil"/>
        </w:pBdr>
        <w:tabs>
          <w:tab w:val="left" w:pos="1800"/>
          <w:tab w:val="left" w:pos="1801"/>
        </w:tabs>
        <w:spacing w:line="273" w:lineRule="auto"/>
        <w:ind w:right="471" w:hanging="1080"/>
        <w:rPr>
          <w:color w:val="000000"/>
          <w:sz w:val="20"/>
          <w:szCs w:val="20"/>
        </w:rPr>
      </w:pPr>
      <w:r>
        <w:rPr>
          <w:color w:val="000000"/>
          <w:sz w:val="20"/>
          <w:szCs w:val="20"/>
        </w:rPr>
        <w:t>There will be occasions when staff may suspect that a pupil may be at risk, but have no ‘real’ evidence. The pupil’s behaviour may have changed, their artwork could be bizarre, and they may write stories or poetry that reveal confusion or distress, or physical or inconclusive signs may have been noticed.</w:t>
      </w:r>
    </w:p>
    <w:p w14:paraId="7A85BA42" w14:textId="3AC6DE01" w:rsidR="00A47E6D" w:rsidRDefault="002F2676">
      <w:pPr>
        <w:numPr>
          <w:ilvl w:val="1"/>
          <w:numId w:val="12"/>
        </w:numPr>
        <w:pBdr>
          <w:top w:val="nil"/>
          <w:left w:val="nil"/>
          <w:bottom w:val="nil"/>
          <w:right w:val="nil"/>
          <w:between w:val="nil"/>
        </w:pBdr>
        <w:tabs>
          <w:tab w:val="left" w:pos="1800"/>
          <w:tab w:val="left" w:pos="1801"/>
        </w:tabs>
        <w:spacing w:before="2" w:line="273" w:lineRule="auto"/>
        <w:ind w:right="367" w:hanging="1080"/>
        <w:rPr>
          <w:color w:val="000000"/>
          <w:sz w:val="20"/>
          <w:szCs w:val="20"/>
        </w:rPr>
      </w:pPr>
      <w:ins w:id="262" w:author="Helen Bridges" w:date="2022-09-01T12:49:00Z">
        <w:r w:rsidRPr="005C228C">
          <w:rPr>
            <w:color w:val="000000" w:themeColor="text1"/>
            <w:sz w:val="20"/>
            <w:szCs w:val="20"/>
          </w:rPr>
          <w:t xml:space="preserve">St John the Baptist RC Primary School </w:t>
        </w:r>
      </w:ins>
      <w:del w:id="263" w:author="Helen Bridges" w:date="2022-09-01T12:49:00Z">
        <w:r w:rsidR="00315BB3" w:rsidDel="002F2676">
          <w:rPr>
            <w:b/>
            <w:color w:val="FF0000"/>
            <w:sz w:val="20"/>
            <w:szCs w:val="20"/>
            <w:highlight w:val="yellow"/>
          </w:rPr>
          <w:delText>School Name</w:delText>
        </w:r>
        <w:r w:rsidR="00315BB3" w:rsidDel="002F2676">
          <w:rPr>
            <w:color w:val="000000"/>
            <w:sz w:val="20"/>
            <w:szCs w:val="20"/>
            <w:highlight w:val="yellow"/>
          </w:rPr>
          <w:delText xml:space="preserve"> </w:delText>
        </w:r>
      </w:del>
      <w:r w:rsidR="00315BB3">
        <w:rPr>
          <w:color w:val="000000"/>
          <w:sz w:val="20"/>
          <w:szCs w:val="20"/>
        </w:rPr>
        <w:t>recognises that the signs may be due to a variety of factors, for example, a parent has moved out, a pet has died, a grandparent is very ill or an accident has occurred. However, they may also indicate a child is being abused or is in need of safeguarding.</w:t>
      </w:r>
    </w:p>
    <w:p w14:paraId="7A85BA43" w14:textId="77777777" w:rsidR="00A47E6D" w:rsidRDefault="00315BB3">
      <w:pPr>
        <w:numPr>
          <w:ilvl w:val="1"/>
          <w:numId w:val="12"/>
        </w:numPr>
        <w:pBdr>
          <w:top w:val="nil"/>
          <w:left w:val="nil"/>
          <w:bottom w:val="nil"/>
          <w:right w:val="nil"/>
          <w:between w:val="nil"/>
        </w:pBdr>
        <w:tabs>
          <w:tab w:val="left" w:pos="1800"/>
          <w:tab w:val="left" w:pos="1801"/>
        </w:tabs>
        <w:spacing w:before="2" w:line="271" w:lineRule="auto"/>
        <w:ind w:right="537" w:hanging="1080"/>
        <w:rPr>
          <w:color w:val="000000"/>
          <w:sz w:val="20"/>
          <w:szCs w:val="20"/>
        </w:rPr>
      </w:pPr>
      <w:r>
        <w:rPr>
          <w:color w:val="000000"/>
          <w:sz w:val="20"/>
          <w:szCs w:val="20"/>
        </w:rPr>
        <w:t>In these circumstances staff will try to give the child the opportunity to talk. It is fine for staff to ask the pupil if they are OK or if they can help in any way.</w:t>
      </w:r>
    </w:p>
    <w:p w14:paraId="7A85BA44" w14:textId="77777777" w:rsidR="00A47E6D" w:rsidRDefault="00315BB3">
      <w:pPr>
        <w:numPr>
          <w:ilvl w:val="1"/>
          <w:numId w:val="12"/>
        </w:numPr>
        <w:pBdr>
          <w:top w:val="nil"/>
          <w:left w:val="nil"/>
          <w:bottom w:val="nil"/>
          <w:right w:val="nil"/>
          <w:between w:val="nil"/>
        </w:pBdr>
        <w:tabs>
          <w:tab w:val="left" w:pos="1800"/>
          <w:tab w:val="left" w:pos="1801"/>
        </w:tabs>
        <w:spacing w:before="6" w:line="271" w:lineRule="auto"/>
        <w:ind w:right="277" w:hanging="1080"/>
        <w:rPr>
          <w:color w:val="000000"/>
          <w:sz w:val="20"/>
          <w:szCs w:val="20"/>
        </w:rPr>
      </w:pPr>
      <w:r>
        <w:rPr>
          <w:color w:val="000000"/>
          <w:sz w:val="20"/>
          <w:szCs w:val="20"/>
        </w:rPr>
        <w:t xml:space="preserve">Following an initial conversation with the pupil, if the member of staff remains concerned they should discuss their concerns with the DSL and </w:t>
      </w:r>
      <w:r>
        <w:rPr>
          <w:sz w:val="20"/>
          <w:szCs w:val="20"/>
        </w:rPr>
        <w:t>record on the school’s CPOMs system.</w:t>
      </w:r>
      <w:r>
        <w:rPr>
          <w:color w:val="000000"/>
          <w:sz w:val="20"/>
          <w:szCs w:val="20"/>
        </w:rPr>
        <w:t>.</w:t>
      </w:r>
    </w:p>
    <w:p w14:paraId="7A85BA45" w14:textId="77777777" w:rsidR="00A47E6D" w:rsidRDefault="00315BB3">
      <w:pPr>
        <w:numPr>
          <w:ilvl w:val="1"/>
          <w:numId w:val="12"/>
        </w:numPr>
        <w:pBdr>
          <w:top w:val="nil"/>
          <w:left w:val="nil"/>
          <w:bottom w:val="nil"/>
          <w:right w:val="nil"/>
          <w:between w:val="nil"/>
        </w:pBdr>
        <w:tabs>
          <w:tab w:val="left" w:pos="1800"/>
          <w:tab w:val="left" w:pos="1801"/>
        </w:tabs>
        <w:spacing w:before="6" w:line="273" w:lineRule="auto"/>
        <w:ind w:right="679" w:hanging="1080"/>
        <w:rPr>
          <w:color w:val="000000"/>
          <w:sz w:val="20"/>
          <w:szCs w:val="20"/>
        </w:rPr>
      </w:pPr>
      <w:r>
        <w:rPr>
          <w:color w:val="000000"/>
          <w:sz w:val="20"/>
          <w:szCs w:val="20"/>
        </w:rPr>
        <w:t>If the pupil does begin to reveal that they are being harmed, staff should follow the advice below regarding a pupil making a disclosure.</w:t>
      </w:r>
    </w:p>
    <w:p w14:paraId="7A85BA46" w14:textId="77777777" w:rsidR="00A47E6D" w:rsidRDefault="00A47E6D">
      <w:pPr>
        <w:pBdr>
          <w:top w:val="nil"/>
          <w:left w:val="nil"/>
          <w:bottom w:val="nil"/>
          <w:right w:val="nil"/>
          <w:between w:val="nil"/>
        </w:pBdr>
        <w:spacing w:before="6"/>
        <w:ind w:firstLine="720"/>
        <w:rPr>
          <w:color w:val="000000"/>
          <w:sz w:val="17"/>
          <w:szCs w:val="17"/>
        </w:rPr>
      </w:pPr>
    </w:p>
    <w:p w14:paraId="7A85BA47" w14:textId="77777777" w:rsidR="00A47E6D" w:rsidRDefault="00315BB3">
      <w:pPr>
        <w:pStyle w:val="Heading4"/>
        <w:spacing w:before="1"/>
        <w:ind w:firstLine="720"/>
        <w:rPr>
          <w:b/>
        </w:rPr>
      </w:pPr>
      <w:r>
        <w:rPr>
          <w:b/>
        </w:rPr>
        <w:t>If a pupil discloses to a member of staff</w:t>
      </w:r>
    </w:p>
    <w:p w14:paraId="7A85BA48" w14:textId="77777777" w:rsidR="00A47E6D" w:rsidRDefault="00A47E6D">
      <w:pPr>
        <w:pBdr>
          <w:top w:val="nil"/>
          <w:left w:val="nil"/>
          <w:bottom w:val="nil"/>
          <w:right w:val="nil"/>
          <w:between w:val="nil"/>
        </w:pBdr>
        <w:spacing w:before="10"/>
        <w:ind w:firstLine="720"/>
        <w:rPr>
          <w:color w:val="000000"/>
          <w:sz w:val="20"/>
          <w:szCs w:val="20"/>
        </w:rPr>
      </w:pPr>
    </w:p>
    <w:p w14:paraId="7A85BA49" w14:textId="77777777" w:rsidR="00A47E6D" w:rsidRDefault="00315BB3">
      <w:pPr>
        <w:numPr>
          <w:ilvl w:val="1"/>
          <w:numId w:val="12"/>
        </w:numPr>
        <w:pBdr>
          <w:top w:val="nil"/>
          <w:left w:val="nil"/>
          <w:bottom w:val="nil"/>
          <w:right w:val="nil"/>
          <w:between w:val="nil"/>
        </w:pBdr>
        <w:tabs>
          <w:tab w:val="left" w:pos="1800"/>
          <w:tab w:val="left" w:pos="1801"/>
        </w:tabs>
        <w:spacing w:line="276" w:lineRule="auto"/>
        <w:ind w:right="369" w:hanging="1080"/>
        <w:rPr>
          <w:color w:val="000000"/>
          <w:sz w:val="20"/>
          <w:szCs w:val="20"/>
        </w:rPr>
      </w:pPr>
      <w:r>
        <w:rPr>
          <w:color w:val="00000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w:t>
      </w:r>
      <w:r>
        <w:rPr>
          <w:sz w:val="20"/>
          <w:szCs w:val="20"/>
        </w:rPr>
        <w:t>hat</w:t>
      </w:r>
      <w:r>
        <w:rPr>
          <w:color w:val="000000"/>
          <w:sz w:val="20"/>
          <w:szCs w:val="20"/>
        </w:rPr>
        <w:t xml:space="preserve"> has happened is their fault. Sometimes they may not be aware that what is happening is abuse.</w:t>
      </w:r>
    </w:p>
    <w:p w14:paraId="7A85BA4A" w14:textId="77777777" w:rsidR="00A47E6D" w:rsidRDefault="00315BB3">
      <w:pPr>
        <w:numPr>
          <w:ilvl w:val="1"/>
          <w:numId w:val="12"/>
        </w:numPr>
        <w:pBdr>
          <w:top w:val="nil"/>
          <w:left w:val="nil"/>
          <w:bottom w:val="nil"/>
          <w:right w:val="nil"/>
          <w:between w:val="nil"/>
        </w:pBdr>
        <w:tabs>
          <w:tab w:val="left" w:pos="1800"/>
          <w:tab w:val="left" w:pos="1801"/>
        </w:tabs>
        <w:spacing w:line="276" w:lineRule="auto"/>
        <w:ind w:right="313" w:hanging="1080"/>
        <w:rPr>
          <w:color w:val="000000"/>
          <w:sz w:val="20"/>
          <w:szCs w:val="20"/>
        </w:rPr>
        <w:sectPr w:rsidR="00A47E6D">
          <w:pgSz w:w="11910" w:h="16840"/>
          <w:pgMar w:top="1340" w:right="600" w:bottom="1160" w:left="360" w:header="0" w:footer="880" w:gutter="0"/>
          <w:cols w:space="720"/>
        </w:sectPr>
      </w:pPr>
      <w:r>
        <w:rPr>
          <w:color w:val="000000"/>
          <w:sz w:val="20"/>
          <w:szCs w:val="20"/>
        </w:rPr>
        <w:t>A child who makes a disclosure may have to tell their story on a number of subsequent occasions to the police and/or social workers. Therefore, it is vital that their first experience of talking to a trusted adult is a positive one.</w:t>
      </w:r>
    </w:p>
    <w:p w14:paraId="7A85BA4B" w14:textId="77777777" w:rsidR="00A47E6D" w:rsidRDefault="00315BB3">
      <w:pPr>
        <w:pStyle w:val="Heading4"/>
        <w:spacing w:before="82"/>
        <w:ind w:firstLine="720"/>
        <w:rPr>
          <w:b/>
        </w:rPr>
      </w:pPr>
      <w:r>
        <w:rPr>
          <w:b/>
        </w:rPr>
        <w:lastRenderedPageBreak/>
        <w:t>During their conversation with the pupil staff will;</w:t>
      </w:r>
    </w:p>
    <w:p w14:paraId="7A85BA4C" w14:textId="77777777" w:rsidR="00A47E6D" w:rsidRDefault="00A47E6D">
      <w:pPr>
        <w:pBdr>
          <w:top w:val="nil"/>
          <w:left w:val="nil"/>
          <w:bottom w:val="nil"/>
          <w:right w:val="nil"/>
          <w:between w:val="nil"/>
        </w:pBdr>
        <w:spacing w:before="1"/>
        <w:ind w:firstLine="720"/>
        <w:rPr>
          <w:color w:val="000000"/>
          <w:sz w:val="21"/>
          <w:szCs w:val="21"/>
        </w:rPr>
      </w:pPr>
    </w:p>
    <w:p w14:paraId="7A85BA4D" w14:textId="77777777" w:rsidR="00A47E6D" w:rsidRDefault="00315BB3">
      <w:pPr>
        <w:numPr>
          <w:ilvl w:val="1"/>
          <w:numId w:val="12"/>
        </w:numPr>
        <w:pBdr>
          <w:top w:val="nil"/>
          <w:left w:val="nil"/>
          <w:bottom w:val="nil"/>
          <w:right w:val="nil"/>
          <w:between w:val="nil"/>
        </w:pBdr>
        <w:tabs>
          <w:tab w:val="left" w:pos="1800"/>
          <w:tab w:val="left" w:pos="1801"/>
        </w:tabs>
        <w:ind w:hanging="1080"/>
        <w:rPr>
          <w:color w:val="000000"/>
          <w:sz w:val="20"/>
          <w:szCs w:val="20"/>
        </w:rPr>
      </w:pPr>
      <w:r>
        <w:rPr>
          <w:color w:val="000000"/>
          <w:sz w:val="20"/>
          <w:szCs w:val="20"/>
        </w:rPr>
        <w:t>listen to what the child has to say and allow them to speak freely;</w:t>
      </w:r>
    </w:p>
    <w:p w14:paraId="7A85BA4E" w14:textId="77777777" w:rsidR="00A47E6D" w:rsidRDefault="00315BB3">
      <w:pPr>
        <w:numPr>
          <w:ilvl w:val="1"/>
          <w:numId w:val="12"/>
        </w:numPr>
        <w:pBdr>
          <w:top w:val="nil"/>
          <w:left w:val="nil"/>
          <w:bottom w:val="nil"/>
          <w:right w:val="nil"/>
          <w:between w:val="nil"/>
        </w:pBdr>
        <w:tabs>
          <w:tab w:val="left" w:pos="1800"/>
          <w:tab w:val="left" w:pos="1801"/>
        </w:tabs>
        <w:spacing w:before="31" w:line="271" w:lineRule="auto"/>
        <w:ind w:right="675" w:hanging="1080"/>
        <w:rPr>
          <w:color w:val="000000"/>
          <w:sz w:val="20"/>
          <w:szCs w:val="20"/>
        </w:rPr>
      </w:pPr>
      <w:r>
        <w:rPr>
          <w:color w:val="000000"/>
          <w:sz w:val="20"/>
          <w:szCs w:val="20"/>
        </w:rPr>
        <w:t xml:space="preserve">remain calm and not </w:t>
      </w:r>
      <w:r>
        <w:rPr>
          <w:sz w:val="20"/>
          <w:szCs w:val="20"/>
        </w:rPr>
        <w:t>overreact</w:t>
      </w:r>
      <w:r>
        <w:rPr>
          <w:color w:val="000000"/>
          <w:sz w:val="20"/>
          <w:szCs w:val="20"/>
        </w:rPr>
        <w:t xml:space="preserve"> or act shocked or disgusted – the pupil may stop talking if </w:t>
      </w:r>
      <w:r>
        <w:rPr>
          <w:sz w:val="20"/>
          <w:szCs w:val="20"/>
        </w:rPr>
        <w:t>she/he</w:t>
      </w:r>
      <w:r>
        <w:rPr>
          <w:color w:val="000000"/>
          <w:sz w:val="20"/>
          <w:szCs w:val="20"/>
        </w:rPr>
        <w:t xml:space="preserve"> feels t</w:t>
      </w:r>
      <w:r>
        <w:rPr>
          <w:sz w:val="20"/>
          <w:szCs w:val="20"/>
        </w:rPr>
        <w:t>hat she/he</w:t>
      </w:r>
      <w:r>
        <w:rPr>
          <w:color w:val="000000"/>
          <w:sz w:val="20"/>
          <w:szCs w:val="20"/>
        </w:rPr>
        <w:t xml:space="preserve"> are upsetting the listener;</w:t>
      </w:r>
    </w:p>
    <w:p w14:paraId="7A85BA4F" w14:textId="77777777" w:rsidR="00A47E6D" w:rsidRDefault="00315BB3">
      <w:pPr>
        <w:numPr>
          <w:ilvl w:val="1"/>
          <w:numId w:val="12"/>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reassure the child that it is not their fault and that they have done the right thing in telling someone;</w:t>
      </w:r>
    </w:p>
    <w:p w14:paraId="7A85BA50" w14:textId="77777777" w:rsidR="00A47E6D" w:rsidRDefault="00315BB3">
      <w:pPr>
        <w:numPr>
          <w:ilvl w:val="1"/>
          <w:numId w:val="12"/>
        </w:numPr>
        <w:pBdr>
          <w:top w:val="nil"/>
          <w:left w:val="nil"/>
          <w:bottom w:val="nil"/>
          <w:right w:val="nil"/>
          <w:between w:val="nil"/>
        </w:pBdr>
        <w:tabs>
          <w:tab w:val="left" w:pos="1800"/>
          <w:tab w:val="left" w:pos="1801"/>
        </w:tabs>
        <w:spacing w:before="33" w:line="271" w:lineRule="auto"/>
        <w:ind w:right="364" w:hanging="1080"/>
        <w:rPr>
          <w:color w:val="000000"/>
          <w:sz w:val="20"/>
          <w:szCs w:val="20"/>
        </w:rPr>
      </w:pPr>
      <w:r>
        <w:rPr>
          <w:color w:val="000000"/>
          <w:sz w:val="20"/>
          <w:szCs w:val="20"/>
        </w:rPr>
        <w:t>not be afraid of silences – staff must remember how difficult it is for the pupil and allow them time to talk;</w:t>
      </w:r>
    </w:p>
    <w:p w14:paraId="7A85BA51" w14:textId="77777777" w:rsidR="00A47E6D" w:rsidRDefault="00315BB3">
      <w:pPr>
        <w:numPr>
          <w:ilvl w:val="1"/>
          <w:numId w:val="12"/>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take what the child is disclosing seriously;</w:t>
      </w:r>
    </w:p>
    <w:p w14:paraId="7A85BA52" w14:textId="77777777" w:rsidR="00A47E6D" w:rsidRDefault="00315BB3">
      <w:pPr>
        <w:numPr>
          <w:ilvl w:val="1"/>
          <w:numId w:val="12"/>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ask open questions and avoid asking leading questions;</w:t>
      </w:r>
    </w:p>
    <w:p w14:paraId="7A85BA53" w14:textId="77777777" w:rsidR="00A47E6D" w:rsidRDefault="00315BB3">
      <w:pPr>
        <w:numPr>
          <w:ilvl w:val="1"/>
          <w:numId w:val="12"/>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avoid jumping to conclusions, speculation or make accusations;</w:t>
      </w:r>
    </w:p>
    <w:p w14:paraId="7A85BA54" w14:textId="77777777" w:rsidR="00A47E6D" w:rsidRDefault="00315BB3">
      <w:pPr>
        <w:numPr>
          <w:ilvl w:val="1"/>
          <w:numId w:val="12"/>
        </w:numPr>
        <w:pBdr>
          <w:top w:val="nil"/>
          <w:left w:val="nil"/>
          <w:bottom w:val="nil"/>
          <w:right w:val="nil"/>
          <w:between w:val="nil"/>
        </w:pBdr>
        <w:tabs>
          <w:tab w:val="left" w:pos="1800"/>
          <w:tab w:val="left" w:pos="1801"/>
        </w:tabs>
        <w:spacing w:before="33" w:line="268" w:lineRule="auto"/>
        <w:ind w:right="572" w:hanging="1080"/>
        <w:rPr>
          <w:color w:val="000000"/>
          <w:sz w:val="20"/>
          <w:szCs w:val="20"/>
        </w:rPr>
      </w:pPr>
      <w:r>
        <w:rPr>
          <w:color w:val="000000"/>
          <w:sz w:val="20"/>
          <w:szCs w:val="20"/>
        </w:rPr>
        <w:t>not automatically offer any physical touch as comfort. It may be anything but comforting to a child who is being abused;</w:t>
      </w:r>
    </w:p>
    <w:p w14:paraId="7A85BA55" w14:textId="77777777" w:rsidR="00A47E6D" w:rsidRDefault="00315BB3">
      <w:pPr>
        <w:numPr>
          <w:ilvl w:val="1"/>
          <w:numId w:val="12"/>
        </w:numPr>
        <w:pBdr>
          <w:top w:val="nil"/>
          <w:left w:val="nil"/>
          <w:bottom w:val="nil"/>
          <w:right w:val="nil"/>
          <w:between w:val="nil"/>
        </w:pBdr>
        <w:tabs>
          <w:tab w:val="left" w:pos="1800"/>
          <w:tab w:val="left" w:pos="1801"/>
        </w:tabs>
        <w:spacing w:before="10" w:line="273" w:lineRule="auto"/>
        <w:ind w:right="371" w:hanging="1080"/>
        <w:rPr>
          <w:color w:val="000000"/>
          <w:sz w:val="20"/>
          <w:szCs w:val="20"/>
        </w:rPr>
      </w:pPr>
      <w:r>
        <w:rPr>
          <w:color w:val="00000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 and</w:t>
      </w:r>
    </w:p>
    <w:p w14:paraId="7A85BA56" w14:textId="77777777" w:rsidR="00A47E6D" w:rsidRDefault="00315BB3">
      <w:pPr>
        <w:numPr>
          <w:ilvl w:val="1"/>
          <w:numId w:val="12"/>
        </w:numPr>
        <w:pBdr>
          <w:top w:val="nil"/>
          <w:left w:val="nil"/>
          <w:bottom w:val="nil"/>
          <w:right w:val="nil"/>
          <w:between w:val="nil"/>
        </w:pBdr>
        <w:tabs>
          <w:tab w:val="left" w:pos="1800"/>
          <w:tab w:val="left" w:pos="1801"/>
        </w:tabs>
        <w:spacing w:before="4"/>
        <w:ind w:hanging="1080"/>
        <w:rPr>
          <w:color w:val="000000"/>
          <w:sz w:val="20"/>
          <w:szCs w:val="20"/>
        </w:rPr>
      </w:pPr>
      <w:r>
        <w:rPr>
          <w:color w:val="000000"/>
          <w:sz w:val="20"/>
          <w:szCs w:val="20"/>
        </w:rPr>
        <w:t>tell the child what will happen next.</w:t>
      </w:r>
    </w:p>
    <w:p w14:paraId="7A85BA57" w14:textId="77777777" w:rsidR="00A47E6D" w:rsidRDefault="00A47E6D">
      <w:pPr>
        <w:pBdr>
          <w:top w:val="nil"/>
          <w:left w:val="nil"/>
          <w:bottom w:val="nil"/>
          <w:right w:val="nil"/>
          <w:between w:val="nil"/>
        </w:pBdr>
        <w:spacing w:before="1"/>
        <w:ind w:firstLine="720"/>
        <w:rPr>
          <w:color w:val="000000"/>
          <w:sz w:val="20"/>
          <w:szCs w:val="20"/>
        </w:rPr>
      </w:pPr>
    </w:p>
    <w:p w14:paraId="7A85BA58" w14:textId="77777777" w:rsidR="00A47E6D" w:rsidRDefault="00315BB3">
      <w:pPr>
        <w:pBdr>
          <w:top w:val="nil"/>
          <w:left w:val="nil"/>
          <w:bottom w:val="nil"/>
          <w:right w:val="nil"/>
          <w:between w:val="nil"/>
        </w:pBdr>
        <w:spacing w:line="278" w:lineRule="auto"/>
        <w:ind w:left="720" w:right="312"/>
        <w:rPr>
          <w:color w:val="000000"/>
          <w:sz w:val="20"/>
          <w:szCs w:val="20"/>
        </w:rPr>
      </w:pPr>
      <w:r>
        <w:rPr>
          <w:color w:val="000000"/>
          <w:sz w:val="20"/>
          <w:szCs w:val="20"/>
        </w:rPr>
        <w:t>If a pupil talks to any member of staff about any risks to their safety or wellbeing the staff member will let the child know that they will have to pass the information on – staff are not allowed to keep secrets.</w:t>
      </w:r>
    </w:p>
    <w:p w14:paraId="7A85BA59" w14:textId="1800D5DC" w:rsidR="00A47E6D" w:rsidRDefault="00315BB3">
      <w:pPr>
        <w:pBdr>
          <w:top w:val="nil"/>
          <w:left w:val="nil"/>
          <w:bottom w:val="nil"/>
          <w:right w:val="nil"/>
          <w:between w:val="nil"/>
        </w:pBdr>
        <w:spacing w:before="196" w:line="276" w:lineRule="auto"/>
        <w:ind w:left="720" w:right="500"/>
        <w:rPr>
          <w:color w:val="000000"/>
          <w:sz w:val="20"/>
          <w:szCs w:val="20"/>
          <w:highlight w:val="yellow"/>
        </w:rPr>
      </w:pPr>
      <w:r>
        <w:rPr>
          <w:color w:val="000000"/>
          <w:sz w:val="20"/>
          <w:szCs w:val="20"/>
        </w:rPr>
        <w:t xml:space="preserve">The member of staff should write up their conversation as soon as possible </w:t>
      </w:r>
      <w:r>
        <w:rPr>
          <w:sz w:val="20"/>
          <w:szCs w:val="20"/>
        </w:rPr>
        <w:t>on the school’</w:t>
      </w:r>
      <w:r>
        <w:rPr>
          <w:color w:val="000000"/>
          <w:sz w:val="20"/>
          <w:szCs w:val="20"/>
        </w:rPr>
        <w:t xml:space="preserve">s CPOMs system. Staff should make this a matter of priority. The record should </w:t>
      </w:r>
      <w:r>
        <w:rPr>
          <w:sz w:val="20"/>
          <w:szCs w:val="20"/>
        </w:rPr>
        <w:t>include the name of</w:t>
      </w:r>
      <w:r>
        <w:rPr>
          <w:color w:val="000000"/>
          <w:sz w:val="20"/>
          <w:szCs w:val="20"/>
        </w:rPr>
        <w:t xml:space="preserve"> the member of staff</w:t>
      </w:r>
      <w:r>
        <w:rPr>
          <w:sz w:val="20"/>
          <w:szCs w:val="20"/>
        </w:rPr>
        <w:t>; the date, and</w:t>
      </w:r>
      <w:r>
        <w:rPr>
          <w:color w:val="000000"/>
          <w:sz w:val="20"/>
          <w:szCs w:val="20"/>
        </w:rPr>
        <w:t xml:space="preserve"> should also detail where the disclosure was made and who else was present. The record should be </w:t>
      </w:r>
      <w:r>
        <w:rPr>
          <w:sz w:val="20"/>
          <w:szCs w:val="20"/>
        </w:rPr>
        <w:t>forwarded</w:t>
      </w:r>
      <w:r>
        <w:rPr>
          <w:color w:val="000000"/>
          <w:sz w:val="20"/>
          <w:szCs w:val="20"/>
        </w:rPr>
        <w:t xml:space="preserve"> to the DSL</w:t>
      </w:r>
      <w:del w:id="264" w:author="Helen Bridges" w:date="2022-09-01T12:49:00Z">
        <w:r w:rsidDel="002F2676">
          <w:rPr>
            <w:color w:val="000000"/>
            <w:sz w:val="20"/>
            <w:szCs w:val="20"/>
          </w:rPr>
          <w:delText xml:space="preserve">. </w:delText>
        </w:r>
        <w:r w:rsidDel="002F2676">
          <w:rPr>
            <w:sz w:val="20"/>
            <w:szCs w:val="20"/>
          </w:rPr>
          <w:delText xml:space="preserve"> </w:delText>
        </w:r>
        <w:r w:rsidDel="002F2676">
          <w:rPr>
            <w:b/>
            <w:color w:val="FF0000"/>
            <w:sz w:val="20"/>
            <w:szCs w:val="20"/>
            <w:highlight w:val="yellow"/>
          </w:rPr>
          <w:delText>School to review, add and amend to reflect its individual context and approaches</w:delText>
        </w:r>
        <w:r w:rsidDel="002F2676">
          <w:rPr>
            <w:sz w:val="20"/>
            <w:szCs w:val="20"/>
            <w:highlight w:val="yellow"/>
          </w:rPr>
          <w:delText>.</w:delText>
        </w:r>
      </w:del>
    </w:p>
    <w:p w14:paraId="7A85BA5A" w14:textId="77777777" w:rsidR="00A47E6D" w:rsidRDefault="00A47E6D">
      <w:pPr>
        <w:pBdr>
          <w:top w:val="nil"/>
          <w:left w:val="nil"/>
          <w:bottom w:val="nil"/>
          <w:right w:val="nil"/>
          <w:between w:val="nil"/>
        </w:pBdr>
        <w:spacing w:before="5"/>
        <w:ind w:firstLine="720"/>
        <w:rPr>
          <w:color w:val="000000"/>
          <w:sz w:val="17"/>
          <w:szCs w:val="17"/>
        </w:rPr>
      </w:pPr>
    </w:p>
    <w:p w14:paraId="7A85BA5B" w14:textId="77777777" w:rsidR="00A47E6D" w:rsidRDefault="00315BB3">
      <w:pPr>
        <w:pStyle w:val="Heading4"/>
        <w:spacing w:before="1"/>
        <w:ind w:firstLine="720"/>
        <w:rPr>
          <w:b/>
        </w:rPr>
      </w:pPr>
      <w:r>
        <w:rPr>
          <w:b/>
        </w:rPr>
        <w:t>Notifying Parents</w:t>
      </w:r>
    </w:p>
    <w:p w14:paraId="7A85BA5C" w14:textId="77777777" w:rsidR="00A47E6D" w:rsidRDefault="00A47E6D">
      <w:pPr>
        <w:pBdr>
          <w:top w:val="nil"/>
          <w:left w:val="nil"/>
          <w:bottom w:val="nil"/>
          <w:right w:val="nil"/>
          <w:between w:val="nil"/>
        </w:pBdr>
        <w:spacing w:before="8"/>
        <w:ind w:firstLine="720"/>
        <w:rPr>
          <w:color w:val="000000"/>
          <w:sz w:val="20"/>
          <w:szCs w:val="20"/>
        </w:rPr>
      </w:pPr>
    </w:p>
    <w:p w14:paraId="7A85BA5D" w14:textId="11E7E0E7" w:rsidR="00A47E6D" w:rsidRDefault="00315BB3">
      <w:pPr>
        <w:pBdr>
          <w:top w:val="nil"/>
          <w:left w:val="nil"/>
          <w:bottom w:val="nil"/>
          <w:right w:val="nil"/>
          <w:between w:val="nil"/>
        </w:pBdr>
        <w:spacing w:before="1" w:line="278" w:lineRule="auto"/>
        <w:ind w:left="720" w:right="344"/>
        <w:rPr>
          <w:color w:val="000000"/>
          <w:sz w:val="20"/>
          <w:szCs w:val="20"/>
          <w:highlight w:val="yellow"/>
        </w:rPr>
      </w:pPr>
      <w:r>
        <w:rPr>
          <w:color w:val="000000"/>
          <w:sz w:val="20"/>
          <w:szCs w:val="20"/>
        </w:rPr>
        <w:t xml:space="preserve">The School will normally seek to discuss any concerns about a pupil with their parents. This must be handled sensitively and normally the DSL/DDSL will make contact with the parent in the event of a concern, suspicion or disclosure. </w:t>
      </w:r>
      <w:r>
        <w:rPr>
          <w:sz w:val="20"/>
          <w:szCs w:val="20"/>
        </w:rPr>
        <w:t xml:space="preserve"> </w:t>
      </w:r>
      <w:del w:id="265" w:author="Helen Bridges" w:date="2022-09-01T12:49:00Z">
        <w:r w:rsidDel="002F2676">
          <w:rPr>
            <w:b/>
            <w:color w:val="FF0000"/>
            <w:sz w:val="20"/>
            <w:szCs w:val="20"/>
            <w:highlight w:val="yellow"/>
          </w:rPr>
          <w:delText>School to review, add and amend to reflect its individual context and approaches</w:delText>
        </w:r>
        <w:r w:rsidDel="002F2676">
          <w:rPr>
            <w:sz w:val="20"/>
            <w:szCs w:val="20"/>
            <w:highlight w:val="yellow"/>
          </w:rPr>
          <w:delText>.</w:delText>
        </w:r>
      </w:del>
    </w:p>
    <w:p w14:paraId="7A85BA5E" w14:textId="77777777" w:rsidR="00A47E6D" w:rsidRDefault="00315BB3">
      <w:pPr>
        <w:pBdr>
          <w:top w:val="nil"/>
          <w:left w:val="nil"/>
          <w:bottom w:val="nil"/>
          <w:right w:val="nil"/>
          <w:between w:val="nil"/>
        </w:pBdr>
        <w:spacing w:before="193" w:line="280" w:lineRule="auto"/>
        <w:ind w:left="720"/>
        <w:rPr>
          <w:color w:val="000000"/>
          <w:sz w:val="20"/>
          <w:szCs w:val="20"/>
        </w:rPr>
      </w:pPr>
      <w:r>
        <w:rPr>
          <w:color w:val="000000"/>
          <w:sz w:val="20"/>
          <w:szCs w:val="20"/>
        </w:rPr>
        <w:t>However, if the school believes that notifying parents could increase the risk to the child or exacerbate the problem, advice will first be sought from children’s MASH e.g. familial sexual abuse.</w:t>
      </w:r>
    </w:p>
    <w:p w14:paraId="7A85BA5F" w14:textId="77777777" w:rsidR="00A47E6D" w:rsidRDefault="00315BB3">
      <w:pPr>
        <w:pBdr>
          <w:top w:val="nil"/>
          <w:left w:val="nil"/>
          <w:bottom w:val="nil"/>
          <w:right w:val="nil"/>
          <w:between w:val="nil"/>
        </w:pBdr>
        <w:spacing w:before="192" w:line="278" w:lineRule="auto"/>
        <w:ind w:left="720" w:right="433"/>
        <w:rPr>
          <w:color w:val="000000"/>
          <w:sz w:val="20"/>
          <w:szCs w:val="20"/>
        </w:rPr>
      </w:pPr>
      <w:r>
        <w:rPr>
          <w:color w:val="000000"/>
          <w:sz w:val="20"/>
          <w:szCs w:val="20"/>
        </w:rPr>
        <w:t>Where there are concerns about forced marriage or honour based abuse, parents should not be informed a referral is being made as to do so may place the child at a significantly increased risk. In some circumstances it would be appropriate to contact the police.</w:t>
      </w:r>
    </w:p>
    <w:p w14:paraId="7A85BA60" w14:textId="77777777" w:rsidR="00A47E6D" w:rsidRDefault="00315BB3">
      <w:pPr>
        <w:pStyle w:val="Heading4"/>
        <w:spacing w:before="194"/>
        <w:ind w:firstLine="720"/>
        <w:rPr>
          <w:b/>
        </w:rPr>
      </w:pPr>
      <w:r>
        <w:rPr>
          <w:b/>
        </w:rPr>
        <w:t>Making a referral</w:t>
      </w:r>
    </w:p>
    <w:p w14:paraId="7A85BA61" w14:textId="77777777" w:rsidR="00A47E6D" w:rsidRDefault="00A47E6D">
      <w:pPr>
        <w:pBdr>
          <w:top w:val="nil"/>
          <w:left w:val="nil"/>
          <w:bottom w:val="nil"/>
          <w:right w:val="nil"/>
          <w:between w:val="nil"/>
        </w:pBdr>
        <w:spacing w:before="1"/>
        <w:ind w:firstLine="720"/>
        <w:rPr>
          <w:color w:val="000000"/>
          <w:sz w:val="21"/>
          <w:szCs w:val="21"/>
        </w:rPr>
      </w:pPr>
    </w:p>
    <w:p w14:paraId="7A85BA62" w14:textId="08731CF4" w:rsidR="00A47E6D" w:rsidRDefault="00315BB3">
      <w:pPr>
        <w:numPr>
          <w:ilvl w:val="1"/>
          <w:numId w:val="12"/>
        </w:numPr>
        <w:pBdr>
          <w:top w:val="nil"/>
          <w:left w:val="nil"/>
          <w:bottom w:val="nil"/>
          <w:right w:val="nil"/>
          <w:between w:val="nil"/>
        </w:pBdr>
        <w:tabs>
          <w:tab w:val="left" w:pos="1801"/>
        </w:tabs>
        <w:spacing w:line="273" w:lineRule="auto"/>
        <w:ind w:right="720" w:hanging="1080"/>
        <w:jc w:val="both"/>
        <w:rPr>
          <w:color w:val="000000"/>
          <w:sz w:val="20"/>
          <w:szCs w:val="20"/>
        </w:rPr>
      </w:pPr>
      <w:r>
        <w:rPr>
          <w:color w:val="000000"/>
          <w:sz w:val="20"/>
          <w:szCs w:val="20"/>
        </w:rPr>
        <w:t xml:space="preserve">Concerns about a child or a disclosure should be immediately raised with the DSL who will help decide whether a referral to children’s MASH or other support is appropriate in accordance with </w:t>
      </w:r>
      <w:r>
        <w:rPr>
          <w:sz w:val="20"/>
          <w:szCs w:val="20"/>
        </w:rPr>
        <w:t>Local Authority protocols</w:t>
      </w:r>
      <w:del w:id="266" w:author="Helen Bridges" w:date="2022-09-01T12:49:00Z">
        <w:r w:rsidDel="002F2676">
          <w:rPr>
            <w:color w:val="000000"/>
            <w:sz w:val="20"/>
            <w:szCs w:val="20"/>
          </w:rPr>
          <w:delText>.</w:delText>
        </w:r>
        <w:r w:rsidDel="002F2676">
          <w:rPr>
            <w:b/>
            <w:color w:val="FF0000"/>
            <w:sz w:val="20"/>
            <w:szCs w:val="20"/>
          </w:rPr>
          <w:delText xml:space="preserve"> </w:delText>
        </w:r>
        <w:r w:rsidDel="002F2676">
          <w:rPr>
            <w:b/>
            <w:color w:val="FF0000"/>
            <w:sz w:val="20"/>
            <w:szCs w:val="20"/>
            <w:highlight w:val="yellow"/>
          </w:rPr>
          <w:delText>(school to add detail if appropriate)</w:delText>
        </w:r>
      </w:del>
      <w:ins w:id="267" w:author="Helen Bridges" w:date="2022-09-01T12:49:00Z">
        <w:r w:rsidR="002F2676">
          <w:rPr>
            <w:b/>
            <w:color w:val="FF0000"/>
            <w:sz w:val="20"/>
            <w:szCs w:val="20"/>
          </w:rPr>
          <w:t>.</w:t>
        </w:r>
      </w:ins>
    </w:p>
    <w:p w14:paraId="7A85BA63" w14:textId="77777777" w:rsidR="00A47E6D" w:rsidRDefault="00315BB3">
      <w:pPr>
        <w:numPr>
          <w:ilvl w:val="1"/>
          <w:numId w:val="12"/>
        </w:numPr>
        <w:pBdr>
          <w:top w:val="nil"/>
          <w:left w:val="nil"/>
          <w:bottom w:val="nil"/>
          <w:right w:val="nil"/>
          <w:between w:val="nil"/>
        </w:pBdr>
        <w:tabs>
          <w:tab w:val="left" w:pos="1800"/>
          <w:tab w:val="left" w:pos="1801"/>
        </w:tabs>
        <w:spacing w:before="3" w:line="273" w:lineRule="auto"/>
        <w:ind w:right="556" w:hanging="1080"/>
        <w:rPr>
          <w:color w:val="000000"/>
          <w:sz w:val="20"/>
          <w:szCs w:val="20"/>
        </w:rPr>
      </w:pPr>
      <w:r>
        <w:rPr>
          <w:color w:val="000000"/>
          <w:sz w:val="20"/>
          <w:szCs w:val="20"/>
        </w:rPr>
        <w:t>If a referral is needed</w:t>
      </w:r>
      <w:r>
        <w:rPr>
          <w:sz w:val="20"/>
          <w:szCs w:val="20"/>
        </w:rPr>
        <w:t>,</w:t>
      </w:r>
      <w:r>
        <w:rPr>
          <w:color w:val="000000"/>
          <w:sz w:val="20"/>
          <w:szCs w:val="20"/>
        </w:rPr>
        <w:t xml:space="preserve"> the DSL should make this rapidly and have the necessary systems in place to enable this to happen. However, anyone can make a referral and if for any reason a staff member thinks a referral is appropriate and one hasn’t been made they can and should consider making a referral themselves.</w:t>
      </w:r>
    </w:p>
    <w:p w14:paraId="7A85BA64" w14:textId="77777777" w:rsidR="00A47E6D" w:rsidRDefault="00315BB3">
      <w:pPr>
        <w:numPr>
          <w:ilvl w:val="1"/>
          <w:numId w:val="12"/>
        </w:numPr>
        <w:pBdr>
          <w:top w:val="nil"/>
          <w:left w:val="nil"/>
          <w:bottom w:val="nil"/>
          <w:right w:val="nil"/>
          <w:between w:val="nil"/>
        </w:pBdr>
        <w:tabs>
          <w:tab w:val="left" w:pos="1800"/>
          <w:tab w:val="left" w:pos="1801"/>
        </w:tabs>
        <w:spacing w:before="5" w:line="271" w:lineRule="auto"/>
        <w:ind w:right="323" w:hanging="1080"/>
        <w:rPr>
          <w:color w:val="000000"/>
          <w:sz w:val="20"/>
          <w:szCs w:val="20"/>
        </w:rPr>
        <w:sectPr w:rsidR="00A47E6D">
          <w:pgSz w:w="11910" w:h="16840"/>
          <w:pgMar w:top="1340" w:right="600" w:bottom="1160" w:left="360" w:header="0" w:footer="880" w:gutter="0"/>
          <w:cols w:space="720"/>
        </w:sectPr>
      </w:pPr>
      <w:r>
        <w:rPr>
          <w:color w:val="000000"/>
          <w:sz w:val="20"/>
          <w:szCs w:val="20"/>
        </w:rPr>
        <w:t>The child (subject to their age and understanding) and the parents will be told that a referral is being made, unless to do so would increase the risk to the child.</w:t>
      </w:r>
    </w:p>
    <w:p w14:paraId="7A85BA65" w14:textId="77777777" w:rsidR="00A47E6D" w:rsidRDefault="00315BB3">
      <w:pPr>
        <w:numPr>
          <w:ilvl w:val="1"/>
          <w:numId w:val="12"/>
        </w:numPr>
        <w:pBdr>
          <w:top w:val="nil"/>
          <w:left w:val="nil"/>
          <w:bottom w:val="nil"/>
          <w:right w:val="nil"/>
          <w:between w:val="nil"/>
        </w:pBdr>
        <w:tabs>
          <w:tab w:val="left" w:pos="1800"/>
          <w:tab w:val="left" w:pos="1801"/>
        </w:tabs>
        <w:spacing w:before="82" w:line="273" w:lineRule="auto"/>
        <w:ind w:right="264" w:hanging="1080"/>
        <w:rPr>
          <w:color w:val="000000"/>
          <w:sz w:val="20"/>
          <w:szCs w:val="20"/>
        </w:rPr>
      </w:pPr>
      <w:r>
        <w:rPr>
          <w:color w:val="000000"/>
          <w:sz w:val="20"/>
          <w:szCs w:val="20"/>
        </w:rPr>
        <w:lastRenderedPageBreak/>
        <w:t>If after a referral the child’s situation does not appear to be improving, the designated safeguarding lead (or the person that made the referral) should press for re-consideration to ensure their concerns have been addressed, and most importantly the child’s situation improves.</w:t>
      </w:r>
    </w:p>
    <w:p w14:paraId="7A85BA66" w14:textId="77777777" w:rsidR="00A47E6D" w:rsidRDefault="00315BB3">
      <w:pPr>
        <w:numPr>
          <w:ilvl w:val="1"/>
          <w:numId w:val="12"/>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concerns should be escalated to the LA head of service by the DSL or headteacher.</w:t>
      </w:r>
    </w:p>
    <w:p w14:paraId="7A85BA67" w14:textId="77777777" w:rsidR="00A47E6D" w:rsidRDefault="00315BB3">
      <w:pPr>
        <w:numPr>
          <w:ilvl w:val="1"/>
          <w:numId w:val="12"/>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 xml:space="preserve">Where the DSL/Headteacher is concerned about the LA response, the DSL/Headteacher should contact the school’s </w:t>
      </w:r>
      <w:commentRangeStart w:id="268"/>
      <w:r>
        <w:rPr>
          <w:sz w:val="20"/>
          <w:szCs w:val="20"/>
        </w:rPr>
        <w:t>ESM</w:t>
      </w:r>
      <w:commentRangeEnd w:id="268"/>
      <w:r w:rsidR="00F85340">
        <w:rPr>
          <w:rStyle w:val="CommentReference"/>
        </w:rPr>
        <w:commentReference w:id="268"/>
      </w:r>
      <w:r>
        <w:rPr>
          <w:sz w:val="20"/>
          <w:szCs w:val="20"/>
        </w:rPr>
        <w:t xml:space="preserve"> for further advice.</w:t>
      </w:r>
    </w:p>
    <w:p w14:paraId="7A85BA68" w14:textId="77777777" w:rsidR="00A47E6D" w:rsidRDefault="00315BB3">
      <w:pPr>
        <w:numPr>
          <w:ilvl w:val="1"/>
          <w:numId w:val="12"/>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 xml:space="preserve">Where necessary the </w:t>
      </w:r>
      <w:commentRangeStart w:id="269"/>
      <w:r>
        <w:rPr>
          <w:sz w:val="20"/>
          <w:szCs w:val="20"/>
        </w:rPr>
        <w:t>ESM</w:t>
      </w:r>
      <w:commentRangeEnd w:id="269"/>
      <w:r w:rsidR="00F85340">
        <w:rPr>
          <w:rStyle w:val="CommentReference"/>
        </w:rPr>
        <w:commentReference w:id="269"/>
      </w:r>
      <w:r>
        <w:rPr>
          <w:sz w:val="20"/>
          <w:szCs w:val="20"/>
        </w:rPr>
        <w:t>/Trust DSL will liaise with the LA to help resolve the situation.</w:t>
      </w:r>
    </w:p>
    <w:p w14:paraId="7A85BA69" w14:textId="77777777" w:rsidR="00A47E6D" w:rsidRDefault="00315BB3">
      <w:pPr>
        <w:numPr>
          <w:ilvl w:val="1"/>
          <w:numId w:val="12"/>
        </w:numPr>
        <w:pBdr>
          <w:top w:val="nil"/>
          <w:left w:val="nil"/>
          <w:bottom w:val="nil"/>
          <w:right w:val="nil"/>
          <w:between w:val="nil"/>
        </w:pBdr>
        <w:tabs>
          <w:tab w:val="left" w:pos="1800"/>
          <w:tab w:val="left" w:pos="1801"/>
        </w:tabs>
        <w:spacing w:before="3" w:line="271" w:lineRule="auto"/>
        <w:ind w:right="488" w:hanging="1080"/>
        <w:rPr>
          <w:color w:val="000000"/>
          <w:sz w:val="20"/>
          <w:szCs w:val="20"/>
        </w:rPr>
      </w:pPr>
      <w:r>
        <w:rPr>
          <w:color w:val="000000"/>
          <w:sz w:val="20"/>
          <w:szCs w:val="20"/>
        </w:rPr>
        <w:t>If a child is in immediate danger or is at risk of harm a referral should be made to children’s MASH and/or the police immediately. Anybody can make a referral.</w:t>
      </w:r>
    </w:p>
    <w:p w14:paraId="7A85BA6A" w14:textId="77777777" w:rsidR="00A47E6D" w:rsidRDefault="00315BB3">
      <w:pPr>
        <w:numPr>
          <w:ilvl w:val="1"/>
          <w:numId w:val="12"/>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Where referrals are not made by the DSL, the DSL should be informed as soon as possible.</w:t>
      </w:r>
    </w:p>
    <w:p w14:paraId="7A85BA6B" w14:textId="77777777" w:rsidR="00A47E6D" w:rsidRDefault="00A47E6D">
      <w:pPr>
        <w:pBdr>
          <w:top w:val="nil"/>
          <w:left w:val="nil"/>
          <w:bottom w:val="nil"/>
          <w:right w:val="nil"/>
          <w:between w:val="nil"/>
        </w:pBdr>
        <w:spacing w:before="2"/>
        <w:ind w:firstLine="720"/>
        <w:rPr>
          <w:color w:val="000000"/>
          <w:sz w:val="20"/>
          <w:szCs w:val="20"/>
        </w:rPr>
      </w:pPr>
    </w:p>
    <w:p w14:paraId="7A85BA6C" w14:textId="77777777" w:rsidR="00A47E6D" w:rsidRDefault="00315BB3">
      <w:pPr>
        <w:pStyle w:val="Heading4"/>
        <w:ind w:firstLine="720"/>
        <w:rPr>
          <w:b/>
        </w:rPr>
      </w:pPr>
      <w:r>
        <w:rPr>
          <w:b/>
        </w:rPr>
        <w:t>Supporting our Staff</w:t>
      </w:r>
    </w:p>
    <w:p w14:paraId="7A85BA6D" w14:textId="77777777" w:rsidR="00A47E6D" w:rsidRDefault="00A47E6D">
      <w:pPr>
        <w:pBdr>
          <w:top w:val="nil"/>
          <w:left w:val="nil"/>
          <w:bottom w:val="nil"/>
          <w:right w:val="nil"/>
          <w:between w:val="nil"/>
        </w:pBdr>
        <w:spacing w:before="1"/>
        <w:ind w:firstLine="720"/>
        <w:rPr>
          <w:color w:val="000000"/>
          <w:sz w:val="21"/>
          <w:szCs w:val="21"/>
        </w:rPr>
      </w:pPr>
    </w:p>
    <w:p w14:paraId="7A85BA6E" w14:textId="77777777" w:rsidR="00A47E6D" w:rsidRDefault="00315BB3">
      <w:pPr>
        <w:numPr>
          <w:ilvl w:val="1"/>
          <w:numId w:val="12"/>
        </w:numPr>
        <w:pBdr>
          <w:top w:val="nil"/>
          <w:left w:val="nil"/>
          <w:bottom w:val="nil"/>
          <w:right w:val="nil"/>
          <w:between w:val="nil"/>
        </w:pBdr>
        <w:tabs>
          <w:tab w:val="left" w:pos="1800"/>
          <w:tab w:val="left" w:pos="1801"/>
        </w:tabs>
        <w:spacing w:line="271" w:lineRule="auto"/>
        <w:ind w:right="504" w:hanging="1080"/>
        <w:rPr>
          <w:color w:val="000000"/>
          <w:sz w:val="20"/>
          <w:szCs w:val="20"/>
        </w:rPr>
      </w:pPr>
      <w:r>
        <w:rPr>
          <w:color w:val="000000"/>
          <w:sz w:val="20"/>
          <w:szCs w:val="20"/>
        </w:rPr>
        <w:t>We recognise that staff working in the school who have become involved with a child who has suffered harm, or appears to be likely to suffer harm may find the situation stressful and upsetting.</w:t>
      </w:r>
    </w:p>
    <w:p w14:paraId="7A85BA6F" w14:textId="77777777" w:rsidR="00A47E6D" w:rsidRDefault="00315BB3">
      <w:pPr>
        <w:numPr>
          <w:ilvl w:val="1"/>
          <w:numId w:val="12"/>
        </w:numPr>
        <w:pBdr>
          <w:top w:val="nil"/>
          <w:left w:val="nil"/>
          <w:bottom w:val="nil"/>
          <w:right w:val="nil"/>
          <w:between w:val="nil"/>
        </w:pBdr>
        <w:tabs>
          <w:tab w:val="left" w:pos="1800"/>
          <w:tab w:val="left" w:pos="1801"/>
        </w:tabs>
        <w:spacing w:before="6" w:line="273" w:lineRule="auto"/>
        <w:ind w:right="528" w:hanging="1080"/>
        <w:rPr>
          <w:color w:val="000000"/>
          <w:sz w:val="20"/>
          <w:szCs w:val="20"/>
        </w:rPr>
      </w:pPr>
      <w:r>
        <w:rPr>
          <w:color w:val="000000"/>
          <w:sz w:val="20"/>
          <w:szCs w:val="20"/>
        </w:rPr>
        <w:t>We will support such staff by providing an opportunity to talk through their anxieties with the DSLs and to seek further support as appropriate.</w:t>
      </w:r>
    </w:p>
    <w:p w14:paraId="7A85BA70" w14:textId="77777777" w:rsidR="00A47E6D" w:rsidRDefault="00315BB3">
      <w:pPr>
        <w:numPr>
          <w:ilvl w:val="1"/>
          <w:numId w:val="12"/>
        </w:numPr>
        <w:pBdr>
          <w:top w:val="nil"/>
          <w:left w:val="nil"/>
          <w:bottom w:val="nil"/>
          <w:right w:val="nil"/>
          <w:between w:val="nil"/>
        </w:pBdr>
        <w:tabs>
          <w:tab w:val="left" w:pos="1800"/>
          <w:tab w:val="left" w:pos="1801"/>
        </w:tabs>
        <w:spacing w:before="6" w:line="273" w:lineRule="auto"/>
        <w:ind w:right="528" w:hanging="1080"/>
        <w:rPr>
          <w:sz w:val="20"/>
          <w:szCs w:val="20"/>
        </w:rPr>
      </w:pPr>
      <w:r>
        <w:rPr>
          <w:sz w:val="20"/>
          <w:szCs w:val="20"/>
        </w:rPr>
        <w:t>The Trust provides peer supervision</w:t>
      </w:r>
      <w:del w:id="270" w:author="Helen Bridges" w:date="2022-09-01T12:49:00Z">
        <w:r w:rsidDel="002F2676">
          <w:rPr>
            <w:sz w:val="20"/>
            <w:szCs w:val="20"/>
          </w:rPr>
          <w:delText xml:space="preserve"> </w:delText>
        </w:r>
      </w:del>
      <w:r>
        <w:rPr>
          <w:sz w:val="20"/>
          <w:szCs w:val="20"/>
        </w:rPr>
        <w:t xml:space="preserve"> for DSLs.</w:t>
      </w:r>
    </w:p>
    <w:p w14:paraId="7A85BA71" w14:textId="77777777" w:rsidR="00A47E6D" w:rsidRDefault="00A47E6D">
      <w:pPr>
        <w:pBdr>
          <w:top w:val="nil"/>
          <w:left w:val="nil"/>
          <w:bottom w:val="nil"/>
          <w:right w:val="nil"/>
          <w:between w:val="nil"/>
        </w:pBdr>
        <w:spacing w:before="4"/>
        <w:rPr>
          <w:color w:val="000000"/>
          <w:sz w:val="17"/>
          <w:szCs w:val="17"/>
        </w:rPr>
      </w:pPr>
    </w:p>
    <w:p w14:paraId="7A85BA72" w14:textId="77777777" w:rsidR="00A47E6D" w:rsidRDefault="00315BB3">
      <w:pPr>
        <w:pStyle w:val="Heading4"/>
        <w:numPr>
          <w:ilvl w:val="0"/>
          <w:numId w:val="12"/>
        </w:numPr>
        <w:tabs>
          <w:tab w:val="left" w:pos="1800"/>
          <w:tab w:val="left" w:pos="1801"/>
        </w:tabs>
        <w:rPr>
          <w:b/>
          <w:color w:val="006FC0"/>
          <w:sz w:val="32"/>
          <w:szCs w:val="32"/>
        </w:rPr>
      </w:pPr>
      <w:r>
        <w:rPr>
          <w:b/>
          <w:color w:val="006FC0"/>
          <w:sz w:val="28"/>
          <w:szCs w:val="28"/>
        </w:rPr>
        <w:t>Children who are particularly vulnerable</w:t>
      </w:r>
    </w:p>
    <w:p w14:paraId="7A85BA73" w14:textId="77777777" w:rsidR="00A47E6D" w:rsidRDefault="00A47E6D">
      <w:pPr>
        <w:pBdr>
          <w:top w:val="nil"/>
          <w:left w:val="nil"/>
          <w:bottom w:val="nil"/>
          <w:right w:val="nil"/>
          <w:between w:val="nil"/>
        </w:pBdr>
        <w:spacing w:before="1"/>
        <w:rPr>
          <w:color w:val="000000"/>
          <w:sz w:val="21"/>
          <w:szCs w:val="21"/>
        </w:rPr>
      </w:pPr>
    </w:p>
    <w:p w14:paraId="7A85BA74" w14:textId="7941E77D" w:rsidR="00A47E6D" w:rsidRDefault="002F2676">
      <w:pPr>
        <w:pBdr>
          <w:top w:val="nil"/>
          <w:left w:val="nil"/>
          <w:bottom w:val="nil"/>
          <w:right w:val="nil"/>
          <w:between w:val="nil"/>
        </w:pBdr>
        <w:spacing w:line="278" w:lineRule="auto"/>
        <w:ind w:left="720" w:right="404"/>
        <w:rPr>
          <w:color w:val="000000"/>
          <w:sz w:val="20"/>
          <w:szCs w:val="20"/>
        </w:rPr>
      </w:pPr>
      <w:ins w:id="271" w:author="Helen Bridges" w:date="2022-09-01T12:49:00Z">
        <w:r w:rsidRPr="005C228C">
          <w:rPr>
            <w:color w:val="000000" w:themeColor="text1"/>
            <w:sz w:val="20"/>
            <w:szCs w:val="20"/>
          </w:rPr>
          <w:t xml:space="preserve">St John the Baptist RC Primary School </w:t>
        </w:r>
      </w:ins>
      <w:del w:id="272" w:author="Helen Bridges" w:date="2022-09-01T12:49:00Z">
        <w:r w:rsidR="00315BB3" w:rsidDel="002F2676">
          <w:rPr>
            <w:b/>
            <w:color w:val="FF0000"/>
            <w:sz w:val="20"/>
            <w:szCs w:val="20"/>
            <w:highlight w:val="yellow"/>
          </w:rPr>
          <w:delText>Name of School</w:delText>
        </w:r>
        <w:r w:rsidR="00315BB3" w:rsidDel="002F2676">
          <w:rPr>
            <w:color w:val="000000"/>
            <w:sz w:val="20"/>
            <w:szCs w:val="20"/>
          </w:rPr>
          <w:delText xml:space="preserve"> </w:delText>
        </w:r>
      </w:del>
      <w:r w:rsidR="00315BB3">
        <w:rPr>
          <w:color w:val="000000"/>
          <w:sz w:val="20"/>
          <w:szCs w:val="20"/>
        </w:rPr>
        <w:t>recognises that some children are more vulnerable to abuse and neglect and that additional barriers exist when recognising abuse for some children.</w:t>
      </w:r>
    </w:p>
    <w:p w14:paraId="7A85BA75" w14:textId="77777777" w:rsidR="00A47E6D" w:rsidRDefault="00315BB3">
      <w:pPr>
        <w:pBdr>
          <w:top w:val="nil"/>
          <w:left w:val="nil"/>
          <w:bottom w:val="nil"/>
          <w:right w:val="nil"/>
          <w:between w:val="nil"/>
        </w:pBdr>
        <w:spacing w:before="196" w:line="276" w:lineRule="auto"/>
        <w:ind w:left="720"/>
        <w:rPr>
          <w:color w:val="000000"/>
          <w:sz w:val="20"/>
          <w:szCs w:val="20"/>
        </w:rPr>
      </w:pPr>
      <w:r>
        <w:rPr>
          <w:color w:val="000000"/>
          <w:sz w:val="20"/>
          <w:szCs w:val="20"/>
        </w:rPr>
        <w:t>We understand that this increase in risk is due more to societal attitudes and assumptions or child protection procedures which fail to acknowledge children’s diverse circumstances, rather than the individual child’s personality, impairment or circumstances.</w:t>
      </w:r>
    </w:p>
    <w:p w14:paraId="7A85BA76" w14:textId="77777777" w:rsidR="00A47E6D" w:rsidRDefault="00A47E6D">
      <w:pPr>
        <w:pBdr>
          <w:top w:val="nil"/>
          <w:left w:val="nil"/>
          <w:bottom w:val="nil"/>
          <w:right w:val="nil"/>
          <w:between w:val="nil"/>
        </w:pBdr>
        <w:spacing w:before="5"/>
        <w:ind w:left="720"/>
        <w:rPr>
          <w:color w:val="000000"/>
          <w:sz w:val="17"/>
          <w:szCs w:val="17"/>
        </w:rPr>
      </w:pPr>
    </w:p>
    <w:p w14:paraId="7A85BA77" w14:textId="77777777" w:rsidR="00A47E6D" w:rsidRDefault="00315BB3">
      <w:pPr>
        <w:pBdr>
          <w:top w:val="nil"/>
          <w:left w:val="nil"/>
          <w:bottom w:val="nil"/>
          <w:right w:val="nil"/>
          <w:between w:val="nil"/>
        </w:pBdr>
        <w:spacing w:line="276" w:lineRule="auto"/>
        <w:ind w:left="720" w:right="255"/>
        <w:rPr>
          <w:color w:val="000000"/>
          <w:sz w:val="20"/>
          <w:szCs w:val="20"/>
        </w:rPr>
      </w:pPr>
      <w:r>
        <w:rPr>
          <w:color w:val="00000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7A85BA78" w14:textId="77777777" w:rsidR="00A47E6D" w:rsidRDefault="00A47E6D">
      <w:pPr>
        <w:pBdr>
          <w:top w:val="nil"/>
          <w:left w:val="nil"/>
          <w:bottom w:val="nil"/>
          <w:right w:val="nil"/>
          <w:between w:val="nil"/>
        </w:pBdr>
        <w:spacing w:before="3"/>
        <w:ind w:left="720"/>
        <w:rPr>
          <w:color w:val="000000"/>
          <w:sz w:val="17"/>
          <w:szCs w:val="17"/>
        </w:rPr>
      </w:pPr>
    </w:p>
    <w:p w14:paraId="7A85BA79" w14:textId="77777777" w:rsidR="00A47E6D" w:rsidRDefault="00315BB3">
      <w:pPr>
        <w:pBdr>
          <w:top w:val="nil"/>
          <w:left w:val="nil"/>
          <w:bottom w:val="nil"/>
          <w:right w:val="nil"/>
          <w:between w:val="nil"/>
        </w:pBdr>
        <w:spacing w:line="278" w:lineRule="auto"/>
        <w:ind w:left="720" w:right="445"/>
        <w:rPr>
          <w:color w:val="000000"/>
          <w:sz w:val="20"/>
          <w:szCs w:val="20"/>
        </w:rPr>
      </w:pPr>
      <w:r>
        <w:rPr>
          <w:color w:val="000000"/>
          <w:sz w:val="20"/>
          <w:szCs w:val="20"/>
        </w:rPr>
        <w:t>Some children may also find it harder to disclose abuse due to communication barriers, lack of access to a trusted adult or not being aware that what they are experiencing is abuse.</w:t>
      </w:r>
    </w:p>
    <w:p w14:paraId="7A85BA7A" w14:textId="77777777" w:rsidR="00A47E6D" w:rsidRDefault="00315BB3">
      <w:pPr>
        <w:pBdr>
          <w:top w:val="nil"/>
          <w:left w:val="nil"/>
          <w:bottom w:val="nil"/>
          <w:right w:val="nil"/>
          <w:between w:val="nil"/>
        </w:pBdr>
        <w:spacing w:before="197" w:line="278" w:lineRule="auto"/>
        <w:ind w:left="720" w:right="404"/>
        <w:rPr>
          <w:color w:val="000000"/>
          <w:sz w:val="20"/>
          <w:szCs w:val="20"/>
        </w:rPr>
      </w:pPr>
      <w:r>
        <w:rPr>
          <w:color w:val="000000"/>
          <w:sz w:val="20"/>
          <w:szCs w:val="20"/>
        </w:rPr>
        <w:t>Any child may benefit from early help, but all school and college staff should be particularly alert to the potential need for early help for a child who:</w:t>
      </w:r>
    </w:p>
    <w:p w14:paraId="7A85BA7B" w14:textId="77777777" w:rsidR="00A47E6D" w:rsidRDefault="00315BB3">
      <w:pPr>
        <w:numPr>
          <w:ilvl w:val="1"/>
          <w:numId w:val="12"/>
        </w:numPr>
        <w:pBdr>
          <w:top w:val="nil"/>
          <w:left w:val="nil"/>
          <w:bottom w:val="nil"/>
          <w:right w:val="nil"/>
          <w:between w:val="nil"/>
        </w:pBdr>
        <w:tabs>
          <w:tab w:val="left" w:pos="1800"/>
          <w:tab w:val="left" w:pos="1801"/>
        </w:tabs>
        <w:spacing w:before="195"/>
        <w:ind w:hanging="1080"/>
        <w:rPr>
          <w:color w:val="000000"/>
          <w:sz w:val="20"/>
          <w:szCs w:val="20"/>
        </w:rPr>
      </w:pPr>
      <w:r>
        <w:rPr>
          <w:color w:val="000000"/>
          <w:sz w:val="20"/>
          <w:szCs w:val="20"/>
        </w:rPr>
        <w:t>is disabled and has specific additional needs;</w:t>
      </w:r>
    </w:p>
    <w:p w14:paraId="7A85BA7C" w14:textId="77777777" w:rsidR="00A47E6D" w:rsidRDefault="00315BB3">
      <w:pPr>
        <w:numPr>
          <w:ilvl w:val="1"/>
          <w:numId w:val="12"/>
        </w:numPr>
        <w:pBdr>
          <w:top w:val="nil"/>
          <w:left w:val="nil"/>
          <w:bottom w:val="nil"/>
          <w:right w:val="nil"/>
          <w:between w:val="nil"/>
        </w:pBdr>
        <w:tabs>
          <w:tab w:val="left" w:pos="1800"/>
          <w:tab w:val="left" w:pos="1801"/>
        </w:tabs>
        <w:spacing w:before="33" w:line="271" w:lineRule="auto"/>
        <w:ind w:right="747" w:hanging="1080"/>
        <w:rPr>
          <w:color w:val="000000"/>
          <w:sz w:val="20"/>
          <w:szCs w:val="20"/>
        </w:rPr>
      </w:pPr>
      <w:r>
        <w:rPr>
          <w:color w:val="000000"/>
          <w:sz w:val="20"/>
          <w:szCs w:val="20"/>
        </w:rPr>
        <w:t>has special educational needs (whether or not they have a statutory education, health and care plan);</w:t>
      </w:r>
    </w:p>
    <w:p w14:paraId="7A85BA7D" w14:textId="77777777" w:rsidR="00A47E6D" w:rsidRDefault="00315BB3">
      <w:pPr>
        <w:numPr>
          <w:ilvl w:val="1"/>
          <w:numId w:val="12"/>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has a social worker</w:t>
      </w:r>
    </w:p>
    <w:p w14:paraId="7A85BA7E" w14:textId="77777777" w:rsidR="00A47E6D" w:rsidRDefault="00315BB3">
      <w:pPr>
        <w:numPr>
          <w:ilvl w:val="1"/>
          <w:numId w:val="12"/>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is a looked after child, or has been previously looked after</w:t>
      </w:r>
    </w:p>
    <w:p w14:paraId="7A85BA7F" w14:textId="77777777" w:rsidR="00A47E6D" w:rsidRDefault="00315BB3">
      <w:pPr>
        <w:numPr>
          <w:ilvl w:val="1"/>
          <w:numId w:val="12"/>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is a young carer;</w:t>
      </w:r>
    </w:p>
    <w:p w14:paraId="7A85BA80" w14:textId="77777777" w:rsidR="00A47E6D" w:rsidRDefault="00315BB3">
      <w:pPr>
        <w:numPr>
          <w:ilvl w:val="1"/>
          <w:numId w:val="12"/>
        </w:numPr>
        <w:pBdr>
          <w:top w:val="nil"/>
          <w:left w:val="nil"/>
          <w:bottom w:val="nil"/>
          <w:right w:val="nil"/>
          <w:between w:val="nil"/>
        </w:pBdr>
        <w:tabs>
          <w:tab w:val="left" w:pos="1800"/>
          <w:tab w:val="left" w:pos="1801"/>
        </w:tabs>
        <w:spacing w:before="33" w:line="271" w:lineRule="auto"/>
        <w:ind w:right="498" w:hanging="1080"/>
        <w:rPr>
          <w:color w:val="000000"/>
          <w:sz w:val="20"/>
          <w:szCs w:val="20"/>
        </w:rPr>
      </w:pPr>
      <w:r>
        <w:rPr>
          <w:color w:val="000000"/>
          <w:sz w:val="20"/>
          <w:szCs w:val="20"/>
        </w:rPr>
        <w:t>is showing signs of being drawn in to anti-social or criminal behaviour, including gang involvement and association with organised crime groups;</w:t>
      </w:r>
    </w:p>
    <w:p w14:paraId="7A85BA81" w14:textId="77777777" w:rsidR="00A47E6D" w:rsidRDefault="00315BB3">
      <w:pPr>
        <w:numPr>
          <w:ilvl w:val="1"/>
          <w:numId w:val="12"/>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is frequently missing/goes missing from care or from home;</w:t>
      </w:r>
    </w:p>
    <w:p w14:paraId="7A85BA82" w14:textId="77777777" w:rsidR="00A47E6D" w:rsidRDefault="00315BB3">
      <w:pPr>
        <w:numPr>
          <w:ilvl w:val="1"/>
          <w:numId w:val="12"/>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misusing drugs or alcohol themselves;</w:t>
      </w:r>
    </w:p>
    <w:p w14:paraId="7A85BA83" w14:textId="77777777" w:rsidR="00A47E6D" w:rsidRDefault="00315BB3">
      <w:pPr>
        <w:numPr>
          <w:ilvl w:val="1"/>
          <w:numId w:val="12"/>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at risk of modern slavery, trafficking or exploitation;</w:t>
      </w:r>
    </w:p>
    <w:p w14:paraId="7A85BA84" w14:textId="77777777" w:rsidR="00A47E6D" w:rsidRDefault="00315BB3">
      <w:pPr>
        <w:numPr>
          <w:ilvl w:val="1"/>
          <w:numId w:val="12"/>
        </w:numPr>
        <w:pBdr>
          <w:top w:val="nil"/>
          <w:left w:val="nil"/>
          <w:bottom w:val="nil"/>
          <w:right w:val="nil"/>
          <w:between w:val="nil"/>
        </w:pBdr>
        <w:tabs>
          <w:tab w:val="left" w:pos="1800"/>
          <w:tab w:val="left" w:pos="1801"/>
        </w:tabs>
        <w:spacing w:before="31" w:line="271" w:lineRule="auto"/>
        <w:ind w:right="814" w:hanging="1080"/>
        <w:rPr>
          <w:color w:val="000000"/>
          <w:sz w:val="20"/>
          <w:szCs w:val="20"/>
        </w:rPr>
      </w:pPr>
      <w:r>
        <w:rPr>
          <w:color w:val="000000"/>
          <w:sz w:val="20"/>
          <w:szCs w:val="20"/>
        </w:rPr>
        <w:t xml:space="preserve">is in a family circumstance presenting challenges for the child, such as substance abuse, </w:t>
      </w:r>
      <w:r>
        <w:rPr>
          <w:color w:val="000000"/>
          <w:sz w:val="20"/>
          <w:szCs w:val="20"/>
        </w:rPr>
        <w:lastRenderedPageBreak/>
        <w:t>adult mental health problems or domestic abuse;</w:t>
      </w:r>
    </w:p>
    <w:p w14:paraId="7A85BA85" w14:textId="77777777" w:rsidR="00A47E6D" w:rsidRDefault="00315BB3">
      <w:pPr>
        <w:numPr>
          <w:ilvl w:val="1"/>
          <w:numId w:val="12"/>
        </w:numPr>
        <w:pBdr>
          <w:top w:val="nil"/>
          <w:left w:val="nil"/>
          <w:bottom w:val="nil"/>
          <w:right w:val="nil"/>
          <w:between w:val="nil"/>
        </w:pBdr>
        <w:tabs>
          <w:tab w:val="left" w:pos="1800"/>
          <w:tab w:val="left" w:pos="1801"/>
        </w:tabs>
        <w:spacing w:before="7"/>
        <w:ind w:hanging="1080"/>
        <w:rPr>
          <w:color w:val="000000"/>
          <w:sz w:val="20"/>
          <w:szCs w:val="20"/>
        </w:rPr>
      </w:pPr>
      <w:r>
        <w:rPr>
          <w:color w:val="000000"/>
          <w:sz w:val="20"/>
          <w:szCs w:val="20"/>
        </w:rPr>
        <w:t>has returned home to their family from care;</w:t>
      </w:r>
    </w:p>
    <w:p w14:paraId="7A85BA86" w14:textId="77777777" w:rsidR="00A47E6D" w:rsidRDefault="00315BB3">
      <w:pPr>
        <w:numPr>
          <w:ilvl w:val="1"/>
          <w:numId w:val="12"/>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showing early signs of abuse and/or neglect;</w:t>
      </w:r>
    </w:p>
    <w:p w14:paraId="7A85BA87" w14:textId="77777777" w:rsidR="00A47E6D" w:rsidRDefault="00315BB3">
      <w:pPr>
        <w:numPr>
          <w:ilvl w:val="1"/>
          <w:numId w:val="12"/>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at risk of being radicalised or exploited;</w:t>
      </w:r>
    </w:p>
    <w:p w14:paraId="7A85BA88" w14:textId="77777777" w:rsidR="00A47E6D" w:rsidRDefault="00315BB3">
      <w:pPr>
        <w:numPr>
          <w:ilvl w:val="1"/>
          <w:numId w:val="12"/>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is a privately fostered child;</w:t>
      </w:r>
    </w:p>
    <w:p w14:paraId="7A85BA89" w14:textId="77777777" w:rsidR="00A47E6D" w:rsidRDefault="00315BB3">
      <w:pPr>
        <w:numPr>
          <w:ilvl w:val="1"/>
          <w:numId w:val="12"/>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has an imprisoned parent;</w:t>
      </w:r>
    </w:p>
    <w:p w14:paraId="7A85BA8A" w14:textId="77777777" w:rsidR="00A47E6D" w:rsidRDefault="00315BB3">
      <w:pPr>
        <w:numPr>
          <w:ilvl w:val="1"/>
          <w:numId w:val="12"/>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experiencing mental health, wellbeing difficulties.</w:t>
      </w:r>
    </w:p>
    <w:p w14:paraId="7A85BA8B" w14:textId="77777777" w:rsidR="00A47E6D" w:rsidRDefault="00A47E6D">
      <w:pPr>
        <w:pBdr>
          <w:top w:val="nil"/>
          <w:left w:val="nil"/>
          <w:bottom w:val="nil"/>
          <w:right w:val="nil"/>
          <w:between w:val="nil"/>
        </w:pBdr>
        <w:tabs>
          <w:tab w:val="left" w:pos="1800"/>
          <w:tab w:val="left" w:pos="1801"/>
        </w:tabs>
        <w:spacing w:before="33"/>
        <w:ind w:firstLine="720"/>
        <w:rPr>
          <w:sz w:val="20"/>
          <w:szCs w:val="20"/>
        </w:rPr>
      </w:pPr>
    </w:p>
    <w:p w14:paraId="7A85BA8C" w14:textId="058869AE" w:rsidR="00A47E6D" w:rsidRDefault="00315BB3">
      <w:pPr>
        <w:pBdr>
          <w:top w:val="nil"/>
          <w:left w:val="nil"/>
          <w:bottom w:val="nil"/>
          <w:right w:val="nil"/>
          <w:between w:val="nil"/>
        </w:pBdr>
        <w:tabs>
          <w:tab w:val="left" w:pos="1800"/>
          <w:tab w:val="left" w:pos="1801"/>
        </w:tabs>
        <w:spacing w:before="33"/>
        <w:ind w:left="720" w:firstLine="30"/>
        <w:rPr>
          <w:sz w:val="20"/>
          <w:szCs w:val="20"/>
        </w:rPr>
      </w:pPr>
      <w:r>
        <w:rPr>
          <w:sz w:val="20"/>
          <w:szCs w:val="20"/>
        </w:rPr>
        <w:t xml:space="preserve">At </w:t>
      </w:r>
      <w:ins w:id="273" w:author="Helen Bridges" w:date="2022-09-01T12:50:00Z">
        <w:r w:rsidR="002F2676" w:rsidRPr="005C228C">
          <w:rPr>
            <w:color w:val="000000" w:themeColor="text1"/>
            <w:sz w:val="20"/>
            <w:szCs w:val="20"/>
          </w:rPr>
          <w:t xml:space="preserve">St John the Baptist RC Primary School </w:t>
        </w:r>
      </w:ins>
      <w:del w:id="274" w:author="Helen Bridges" w:date="2022-09-01T12:50:00Z">
        <w:r w:rsidDel="002F2676">
          <w:rPr>
            <w:b/>
            <w:color w:val="FF0000"/>
            <w:sz w:val="20"/>
            <w:szCs w:val="20"/>
            <w:highlight w:val="yellow"/>
          </w:rPr>
          <w:delText>NAME OF SCHOOL</w:delText>
        </w:r>
        <w:r w:rsidDel="002F2676">
          <w:rPr>
            <w:b/>
            <w:color w:val="FF0000"/>
            <w:sz w:val="20"/>
            <w:szCs w:val="20"/>
          </w:rPr>
          <w:delText xml:space="preserve"> </w:delText>
        </w:r>
      </w:del>
      <w:r>
        <w:rPr>
          <w:sz w:val="20"/>
          <w:szCs w:val="20"/>
        </w:rPr>
        <w:t>we recognise that children with special educational needs or disabilities (SEND) or certain health conditions can face additional safeguarding challenges. The DSL works with the SENCo and SLT to ensure that all staff are aware that additional barriers can exist when recognising abuse and neglect in this group of children.</w:t>
      </w:r>
    </w:p>
    <w:p w14:paraId="7A85BA8D" w14:textId="77777777" w:rsidR="00A47E6D" w:rsidRDefault="00A47E6D">
      <w:pPr>
        <w:pBdr>
          <w:top w:val="nil"/>
          <w:left w:val="nil"/>
          <w:bottom w:val="nil"/>
          <w:right w:val="nil"/>
          <w:between w:val="nil"/>
        </w:pBdr>
        <w:tabs>
          <w:tab w:val="left" w:pos="1800"/>
          <w:tab w:val="left" w:pos="1801"/>
        </w:tabs>
        <w:spacing w:before="33"/>
        <w:ind w:left="720" w:firstLine="30"/>
        <w:rPr>
          <w:sz w:val="20"/>
          <w:szCs w:val="20"/>
        </w:rPr>
      </w:pPr>
    </w:p>
    <w:p w14:paraId="7A85BA8E" w14:textId="77777777" w:rsidR="00A47E6D" w:rsidRDefault="00315BB3">
      <w:pPr>
        <w:pBdr>
          <w:top w:val="nil"/>
          <w:left w:val="nil"/>
          <w:bottom w:val="nil"/>
          <w:right w:val="nil"/>
          <w:between w:val="nil"/>
        </w:pBdr>
        <w:tabs>
          <w:tab w:val="left" w:pos="1800"/>
          <w:tab w:val="left" w:pos="1801"/>
        </w:tabs>
        <w:spacing w:before="33"/>
        <w:ind w:left="720" w:firstLine="30"/>
        <w:rPr>
          <w:sz w:val="20"/>
          <w:szCs w:val="20"/>
        </w:rPr>
      </w:pPr>
      <w:r>
        <w:rPr>
          <w:sz w:val="20"/>
          <w:szCs w:val="20"/>
        </w:rPr>
        <w:t>These can include:</w:t>
      </w:r>
    </w:p>
    <w:p w14:paraId="7A85BA8F" w14:textId="77777777" w:rsidR="00A47E6D" w:rsidRDefault="00A47E6D">
      <w:pPr>
        <w:pBdr>
          <w:top w:val="nil"/>
          <w:left w:val="nil"/>
          <w:bottom w:val="nil"/>
          <w:right w:val="nil"/>
          <w:between w:val="nil"/>
        </w:pBdr>
        <w:tabs>
          <w:tab w:val="left" w:pos="1800"/>
          <w:tab w:val="left" w:pos="1801"/>
        </w:tabs>
        <w:spacing w:before="33"/>
        <w:ind w:left="1133" w:hanging="413"/>
        <w:rPr>
          <w:sz w:val="20"/>
          <w:szCs w:val="20"/>
        </w:rPr>
      </w:pPr>
    </w:p>
    <w:p w14:paraId="7A85BA90" w14:textId="77777777" w:rsidR="00A47E6D" w:rsidRDefault="00315BB3">
      <w:pPr>
        <w:numPr>
          <w:ilvl w:val="0"/>
          <w:numId w:val="3"/>
        </w:numPr>
        <w:pBdr>
          <w:top w:val="nil"/>
          <w:left w:val="nil"/>
          <w:bottom w:val="nil"/>
          <w:right w:val="nil"/>
          <w:between w:val="nil"/>
        </w:pBdr>
        <w:tabs>
          <w:tab w:val="left" w:pos="1800"/>
          <w:tab w:val="left" w:pos="1801"/>
        </w:tabs>
        <w:spacing w:before="33"/>
        <w:ind w:hanging="720"/>
        <w:rPr>
          <w:sz w:val="20"/>
          <w:szCs w:val="20"/>
        </w:rPr>
      </w:pPr>
      <w:r>
        <w:rPr>
          <w:sz w:val="20"/>
          <w:szCs w:val="20"/>
        </w:rPr>
        <w:t>assumptions that indicators of possible abuse such as behaviour, mood and injury relate to the child’s condition without further exploration;</w:t>
      </w:r>
    </w:p>
    <w:p w14:paraId="7A85BA91" w14:textId="77777777" w:rsidR="00A47E6D" w:rsidRDefault="00315BB3">
      <w:pPr>
        <w:numPr>
          <w:ilvl w:val="0"/>
          <w:numId w:val="3"/>
        </w:numPr>
        <w:pBdr>
          <w:top w:val="nil"/>
          <w:left w:val="nil"/>
          <w:bottom w:val="nil"/>
          <w:right w:val="nil"/>
          <w:between w:val="nil"/>
        </w:pBdr>
        <w:tabs>
          <w:tab w:val="left" w:pos="1800"/>
          <w:tab w:val="left" w:pos="1801"/>
        </w:tabs>
        <w:ind w:hanging="720"/>
        <w:rPr>
          <w:sz w:val="20"/>
          <w:szCs w:val="20"/>
        </w:rPr>
      </w:pPr>
      <w:r>
        <w:rPr>
          <w:sz w:val="20"/>
          <w:szCs w:val="20"/>
        </w:rPr>
        <w:t>these children being more prone to peer group isolation or bullying (including prejudice-based bullying) than other children;</w:t>
      </w:r>
    </w:p>
    <w:p w14:paraId="7A85BA92" w14:textId="77777777" w:rsidR="00A47E6D" w:rsidRDefault="00315BB3">
      <w:pPr>
        <w:numPr>
          <w:ilvl w:val="0"/>
          <w:numId w:val="3"/>
        </w:numPr>
        <w:pBdr>
          <w:top w:val="nil"/>
          <w:left w:val="nil"/>
          <w:bottom w:val="nil"/>
          <w:right w:val="nil"/>
          <w:between w:val="nil"/>
        </w:pBdr>
        <w:tabs>
          <w:tab w:val="left" w:pos="1800"/>
          <w:tab w:val="left" w:pos="1801"/>
        </w:tabs>
        <w:ind w:hanging="720"/>
        <w:rPr>
          <w:sz w:val="20"/>
          <w:szCs w:val="20"/>
        </w:rPr>
      </w:pPr>
      <w:r>
        <w:rPr>
          <w:sz w:val="20"/>
          <w:szCs w:val="20"/>
        </w:rPr>
        <w:t>the potential for children with SEND or certain medical conditions being disproportionately impacted by behaviours such as bullying, without outwardly showing any signs; and</w:t>
      </w:r>
    </w:p>
    <w:p w14:paraId="7A85BA93" w14:textId="77777777" w:rsidR="00A47E6D" w:rsidRDefault="00315BB3">
      <w:pPr>
        <w:numPr>
          <w:ilvl w:val="0"/>
          <w:numId w:val="3"/>
        </w:numPr>
        <w:pBdr>
          <w:top w:val="nil"/>
          <w:left w:val="nil"/>
          <w:bottom w:val="nil"/>
          <w:right w:val="nil"/>
          <w:between w:val="nil"/>
        </w:pBdr>
        <w:tabs>
          <w:tab w:val="left" w:pos="1800"/>
          <w:tab w:val="left" w:pos="1801"/>
        </w:tabs>
        <w:ind w:hanging="720"/>
        <w:rPr>
          <w:sz w:val="20"/>
          <w:szCs w:val="20"/>
        </w:rPr>
      </w:pPr>
      <w:r>
        <w:rPr>
          <w:sz w:val="20"/>
          <w:szCs w:val="20"/>
        </w:rPr>
        <w:t>communication barriers and difficulties in managing or reporting these challenges</w:t>
      </w:r>
    </w:p>
    <w:p w14:paraId="7A85BA94" w14:textId="77777777" w:rsidR="00A47E6D" w:rsidRDefault="00A47E6D">
      <w:pPr>
        <w:pBdr>
          <w:top w:val="nil"/>
          <w:left w:val="nil"/>
          <w:bottom w:val="nil"/>
          <w:right w:val="nil"/>
          <w:between w:val="nil"/>
        </w:pBdr>
        <w:tabs>
          <w:tab w:val="left" w:pos="1800"/>
          <w:tab w:val="left" w:pos="1801"/>
        </w:tabs>
        <w:spacing w:before="33"/>
        <w:ind w:left="1133" w:hanging="413"/>
        <w:rPr>
          <w:sz w:val="20"/>
          <w:szCs w:val="20"/>
        </w:rPr>
      </w:pPr>
    </w:p>
    <w:p w14:paraId="7A85BA95" w14:textId="77777777" w:rsidR="00A47E6D" w:rsidRDefault="00A47E6D">
      <w:pPr>
        <w:pBdr>
          <w:top w:val="nil"/>
          <w:left w:val="nil"/>
          <w:bottom w:val="nil"/>
          <w:right w:val="nil"/>
          <w:between w:val="nil"/>
        </w:pBdr>
        <w:tabs>
          <w:tab w:val="left" w:pos="1800"/>
          <w:tab w:val="left" w:pos="1801"/>
        </w:tabs>
        <w:spacing w:before="33"/>
        <w:ind w:left="1133" w:hanging="413"/>
        <w:rPr>
          <w:sz w:val="20"/>
          <w:szCs w:val="20"/>
        </w:rPr>
      </w:pPr>
    </w:p>
    <w:p w14:paraId="7A85BA96" w14:textId="178DFE67" w:rsidR="00A47E6D" w:rsidRDefault="00315BB3">
      <w:pPr>
        <w:tabs>
          <w:tab w:val="left" w:pos="1800"/>
          <w:tab w:val="left" w:pos="1801"/>
        </w:tabs>
        <w:spacing w:before="100" w:after="100"/>
        <w:ind w:left="720" w:right="100" w:firstLine="30"/>
        <w:rPr>
          <w:sz w:val="20"/>
          <w:szCs w:val="20"/>
          <w:highlight w:val="yellow"/>
        </w:rPr>
      </w:pPr>
      <w:r>
        <w:rPr>
          <w:sz w:val="20"/>
          <w:szCs w:val="20"/>
        </w:rPr>
        <w:t xml:space="preserve">At </w:t>
      </w:r>
      <w:ins w:id="275" w:author="Helen Bridges" w:date="2022-09-01T12:50:00Z">
        <w:r w:rsidR="002F2676" w:rsidRPr="005C228C">
          <w:rPr>
            <w:color w:val="000000" w:themeColor="text1"/>
            <w:sz w:val="20"/>
            <w:szCs w:val="20"/>
          </w:rPr>
          <w:t xml:space="preserve">St John the Baptist RC Primary School </w:t>
        </w:r>
      </w:ins>
      <w:del w:id="276" w:author="Helen Bridges" w:date="2022-09-01T12:50:00Z">
        <w:r w:rsidDel="002F2676">
          <w:rPr>
            <w:b/>
            <w:color w:val="FF0000"/>
            <w:sz w:val="20"/>
            <w:szCs w:val="20"/>
            <w:highlight w:val="yellow"/>
          </w:rPr>
          <w:delText>NAME OF SCHOOL</w:delText>
        </w:r>
        <w:r w:rsidDel="002F2676">
          <w:rPr>
            <w:b/>
            <w:color w:val="FF0000"/>
            <w:sz w:val="20"/>
            <w:szCs w:val="20"/>
          </w:rPr>
          <w:delText xml:space="preserve"> </w:delText>
        </w:r>
      </w:del>
      <w:r>
        <w:rPr>
          <w:sz w:val="20"/>
          <w:szCs w:val="20"/>
        </w:rPr>
        <w:t>we provide extra pastoral support and attention for these children, along with ensuring any appropriate support for communication is in place</w:t>
      </w:r>
      <w:del w:id="277" w:author="Helen Bridges" w:date="2022-09-01T12:50:00Z">
        <w:r w:rsidDel="002F2676">
          <w:rPr>
            <w:sz w:val="20"/>
            <w:szCs w:val="20"/>
          </w:rPr>
          <w:delText xml:space="preserve">, for example,.... </w:delText>
        </w:r>
        <w:r w:rsidDel="002F2676">
          <w:rPr>
            <w:b/>
            <w:color w:val="FF0000"/>
            <w:sz w:val="20"/>
            <w:szCs w:val="20"/>
            <w:highlight w:val="yellow"/>
          </w:rPr>
          <w:delText>SCHOOL TO EXPLAIN STEPS TAKEN TO GIVE ADDITIONAL SUPPORT TO PUPILS WITH SEND</w:delText>
        </w:r>
      </w:del>
      <w:ins w:id="278" w:author="Helen Bridges" w:date="2022-09-01T12:50:00Z">
        <w:r w:rsidR="002F2676">
          <w:rPr>
            <w:sz w:val="20"/>
            <w:szCs w:val="20"/>
          </w:rPr>
          <w:t>.</w:t>
        </w:r>
      </w:ins>
      <w:r>
        <w:rPr>
          <w:sz w:val="20"/>
          <w:szCs w:val="20"/>
          <w:highlight w:val="yellow"/>
        </w:rPr>
        <w:t>.</w:t>
      </w:r>
    </w:p>
    <w:p w14:paraId="7A85BA97" w14:textId="77777777" w:rsidR="00A47E6D" w:rsidRDefault="00A47E6D">
      <w:pPr>
        <w:tabs>
          <w:tab w:val="left" w:pos="1800"/>
          <w:tab w:val="left" w:pos="1801"/>
        </w:tabs>
        <w:spacing w:before="100" w:after="100"/>
        <w:ind w:left="720" w:right="100" w:firstLine="30"/>
        <w:rPr>
          <w:sz w:val="20"/>
          <w:szCs w:val="20"/>
          <w:highlight w:val="yellow"/>
        </w:rPr>
      </w:pPr>
    </w:p>
    <w:p w14:paraId="7A85BA98" w14:textId="77777777" w:rsidR="00A47E6D" w:rsidRDefault="00315BB3">
      <w:pPr>
        <w:pStyle w:val="Heading4"/>
        <w:numPr>
          <w:ilvl w:val="0"/>
          <w:numId w:val="12"/>
        </w:numPr>
        <w:tabs>
          <w:tab w:val="left" w:pos="1800"/>
          <w:tab w:val="left" w:pos="1801"/>
        </w:tabs>
        <w:spacing w:before="82"/>
        <w:rPr>
          <w:b/>
          <w:color w:val="006FC0"/>
          <w:sz w:val="32"/>
          <w:szCs w:val="32"/>
        </w:rPr>
      </w:pPr>
      <w:r>
        <w:rPr>
          <w:b/>
          <w:color w:val="006FC0"/>
          <w:sz w:val="28"/>
          <w:szCs w:val="28"/>
        </w:rPr>
        <w:t>Anti-Bullying/Cyberbullying</w:t>
      </w:r>
    </w:p>
    <w:p w14:paraId="7A85BA99" w14:textId="77777777" w:rsidR="00A47E6D" w:rsidRDefault="00A47E6D">
      <w:pPr>
        <w:pBdr>
          <w:top w:val="nil"/>
          <w:left w:val="nil"/>
          <w:bottom w:val="nil"/>
          <w:right w:val="nil"/>
          <w:between w:val="nil"/>
        </w:pBdr>
        <w:ind w:firstLine="720"/>
        <w:rPr>
          <w:color w:val="000000"/>
          <w:sz w:val="21"/>
          <w:szCs w:val="21"/>
        </w:rPr>
      </w:pPr>
    </w:p>
    <w:p w14:paraId="7A85BA9A" w14:textId="1028961E" w:rsidR="00A47E6D" w:rsidRDefault="00315BB3">
      <w:pPr>
        <w:pBdr>
          <w:top w:val="nil"/>
          <w:left w:val="nil"/>
          <w:bottom w:val="nil"/>
          <w:right w:val="nil"/>
          <w:between w:val="nil"/>
        </w:pBdr>
        <w:spacing w:line="276" w:lineRule="auto"/>
        <w:ind w:left="720" w:right="355"/>
        <w:rPr>
          <w:color w:val="000000"/>
          <w:sz w:val="20"/>
          <w:szCs w:val="20"/>
        </w:rPr>
      </w:pPr>
      <w:r>
        <w:rPr>
          <w:color w:val="000000"/>
          <w:sz w:val="20"/>
          <w:szCs w:val="20"/>
        </w:rPr>
        <w:t xml:space="preserve">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w:t>
      </w:r>
      <w:ins w:id="279" w:author="Leah Paiano" w:date="2022-05-23T12:05:00Z">
        <w:r w:rsidR="003531D8">
          <w:rPr>
            <w:color w:val="000000"/>
            <w:sz w:val="20"/>
            <w:szCs w:val="20"/>
          </w:rPr>
          <w:t>Local G</w:t>
        </w:r>
      </w:ins>
      <w:del w:id="280" w:author="Leah Paiano" w:date="2022-05-23T12:05:00Z">
        <w:r w:rsidDel="003531D8">
          <w:rPr>
            <w:color w:val="000000"/>
            <w:sz w:val="20"/>
            <w:szCs w:val="20"/>
          </w:rPr>
          <w:delText>g</w:delText>
        </w:r>
      </w:del>
      <w:r>
        <w:rPr>
          <w:color w:val="000000"/>
          <w:sz w:val="20"/>
          <w:szCs w:val="20"/>
        </w:rPr>
        <w:t xml:space="preserve">overning </w:t>
      </w:r>
      <w:ins w:id="281" w:author="Leah Paiano" w:date="2022-05-23T12:05:00Z">
        <w:r w:rsidR="003531D8">
          <w:rPr>
            <w:color w:val="000000"/>
            <w:sz w:val="20"/>
            <w:szCs w:val="20"/>
          </w:rPr>
          <w:t>Board</w:t>
        </w:r>
      </w:ins>
      <w:del w:id="282" w:author="Leah Paiano" w:date="2022-05-23T12:05:00Z">
        <w:r w:rsidDel="003531D8">
          <w:rPr>
            <w:color w:val="000000"/>
            <w:sz w:val="20"/>
            <w:szCs w:val="20"/>
          </w:rPr>
          <w:delText>body</w:delText>
        </w:r>
      </w:del>
      <w:r>
        <w:rPr>
          <w:color w:val="000000"/>
          <w:sz w:val="20"/>
          <w:szCs w:val="20"/>
        </w:rPr>
        <w:t>. All staff are aware that children with SEND and / or differences/perceived differences are more susceptible to being bullied / victims of child abuse.</w:t>
      </w:r>
    </w:p>
    <w:p w14:paraId="7A85BA9B" w14:textId="1440F8FC" w:rsidR="00A47E6D" w:rsidDel="002F2676" w:rsidRDefault="00315BB3">
      <w:pPr>
        <w:spacing w:line="276" w:lineRule="auto"/>
        <w:ind w:left="720" w:right="500"/>
        <w:rPr>
          <w:del w:id="283" w:author="Helen Bridges" w:date="2022-09-01T12:50:00Z"/>
          <w:sz w:val="20"/>
          <w:szCs w:val="20"/>
          <w:highlight w:val="yellow"/>
        </w:rPr>
      </w:pPr>
      <w:del w:id="284" w:author="Helen Bridges" w:date="2022-09-01T12:50:00Z">
        <w:r w:rsidDel="002F2676">
          <w:rPr>
            <w:sz w:val="20"/>
            <w:szCs w:val="20"/>
            <w:highlight w:val="yellow"/>
          </w:rPr>
          <w:delText xml:space="preserve"> </w:delText>
        </w:r>
        <w:r w:rsidDel="002F2676">
          <w:rPr>
            <w:b/>
            <w:color w:val="FF0000"/>
            <w:sz w:val="20"/>
            <w:szCs w:val="20"/>
            <w:highlight w:val="yellow"/>
          </w:rPr>
          <w:delText>School to review, add and amend to reflect its individual context and approaches</w:delText>
        </w:r>
        <w:r w:rsidDel="002F2676">
          <w:rPr>
            <w:sz w:val="20"/>
            <w:szCs w:val="20"/>
            <w:highlight w:val="yellow"/>
          </w:rPr>
          <w:delText>.</w:delText>
        </w:r>
      </w:del>
    </w:p>
    <w:p w14:paraId="7A85BA9C" w14:textId="77777777" w:rsidR="00A47E6D" w:rsidRDefault="00A47E6D">
      <w:pPr>
        <w:pBdr>
          <w:top w:val="nil"/>
          <w:left w:val="nil"/>
          <w:bottom w:val="nil"/>
          <w:right w:val="nil"/>
          <w:between w:val="nil"/>
        </w:pBdr>
        <w:spacing w:line="278" w:lineRule="auto"/>
        <w:ind w:left="720" w:right="1267"/>
        <w:rPr>
          <w:sz w:val="20"/>
          <w:szCs w:val="20"/>
        </w:rPr>
      </w:pPr>
    </w:p>
    <w:p w14:paraId="7A85BA9D" w14:textId="77777777" w:rsidR="00A47E6D" w:rsidRDefault="00315BB3">
      <w:pPr>
        <w:pBdr>
          <w:top w:val="nil"/>
          <w:left w:val="nil"/>
          <w:bottom w:val="nil"/>
          <w:right w:val="nil"/>
          <w:between w:val="nil"/>
        </w:pBdr>
        <w:spacing w:line="278" w:lineRule="auto"/>
        <w:ind w:left="720" w:right="1267"/>
        <w:rPr>
          <w:color w:val="000000"/>
          <w:sz w:val="20"/>
          <w:szCs w:val="20"/>
        </w:rPr>
      </w:pPr>
      <w:r>
        <w:rPr>
          <w:sz w:val="20"/>
          <w:szCs w:val="20"/>
        </w:rPr>
        <w:t>The</w:t>
      </w:r>
      <w:r>
        <w:rPr>
          <w:color w:val="000000"/>
          <w:sz w:val="20"/>
          <w:szCs w:val="20"/>
        </w:rPr>
        <w:t xml:space="preserve"> Headteacher and the DSL</w:t>
      </w:r>
      <w:r>
        <w:rPr>
          <w:sz w:val="20"/>
          <w:szCs w:val="20"/>
        </w:rPr>
        <w:t xml:space="preserve"> </w:t>
      </w:r>
      <w:r>
        <w:rPr>
          <w:color w:val="000000"/>
          <w:sz w:val="20"/>
          <w:szCs w:val="20"/>
        </w:rPr>
        <w:t>consider the individual circumstances of each case of bullyin</w:t>
      </w:r>
      <w:r>
        <w:rPr>
          <w:sz w:val="20"/>
          <w:szCs w:val="20"/>
        </w:rPr>
        <w:t xml:space="preserve">g, and will </w:t>
      </w:r>
      <w:r>
        <w:rPr>
          <w:color w:val="000000"/>
          <w:sz w:val="20"/>
          <w:szCs w:val="20"/>
        </w:rPr>
        <w:t xml:space="preserve"> implement child protection procedures</w:t>
      </w:r>
      <w:r>
        <w:rPr>
          <w:sz w:val="20"/>
          <w:szCs w:val="20"/>
        </w:rPr>
        <w:t xml:space="preserve"> if appropriate.</w:t>
      </w:r>
    </w:p>
    <w:p w14:paraId="7A85BA9E" w14:textId="77777777" w:rsidR="00A47E6D" w:rsidRDefault="00A47E6D">
      <w:pPr>
        <w:pBdr>
          <w:top w:val="nil"/>
          <w:left w:val="nil"/>
          <w:bottom w:val="nil"/>
          <w:right w:val="nil"/>
          <w:between w:val="nil"/>
        </w:pBdr>
        <w:spacing w:before="3"/>
        <w:ind w:left="720"/>
        <w:rPr>
          <w:color w:val="000000"/>
          <w:sz w:val="17"/>
          <w:szCs w:val="17"/>
        </w:rPr>
      </w:pPr>
    </w:p>
    <w:p w14:paraId="7A85BA9F" w14:textId="19D212FD" w:rsidR="00A47E6D" w:rsidDel="002F2676" w:rsidRDefault="00315BB3">
      <w:pPr>
        <w:pBdr>
          <w:top w:val="nil"/>
          <w:left w:val="nil"/>
          <w:bottom w:val="nil"/>
          <w:right w:val="nil"/>
          <w:between w:val="nil"/>
        </w:pBdr>
        <w:ind w:left="720"/>
        <w:rPr>
          <w:del w:id="285" w:author="Helen Bridges" w:date="2022-09-01T12:50:00Z"/>
          <w:color w:val="000000"/>
          <w:sz w:val="20"/>
          <w:szCs w:val="20"/>
          <w:highlight w:val="yellow"/>
        </w:rPr>
      </w:pPr>
      <w:r>
        <w:rPr>
          <w:color w:val="000000"/>
          <w:sz w:val="20"/>
          <w:szCs w:val="20"/>
        </w:rPr>
        <w:t>The subject of bullying is addressed at regular intervals in PHSE</w:t>
      </w:r>
      <w:r>
        <w:rPr>
          <w:sz w:val="20"/>
          <w:szCs w:val="20"/>
        </w:rPr>
        <w:t>/R(S)E, throughout the school curriculum, and in liturgies and assemblies</w:t>
      </w:r>
      <w:del w:id="286" w:author="Helen Bridges" w:date="2022-09-01T12:50:00Z">
        <w:r w:rsidDel="002F2676">
          <w:rPr>
            <w:sz w:val="20"/>
            <w:szCs w:val="20"/>
          </w:rPr>
          <w:delText xml:space="preserve">.  </w:delText>
        </w:r>
        <w:r w:rsidDel="002F2676">
          <w:rPr>
            <w:b/>
            <w:color w:val="FF0000"/>
            <w:sz w:val="20"/>
            <w:szCs w:val="20"/>
            <w:highlight w:val="yellow"/>
          </w:rPr>
          <w:delText>School to review, add and amend to reflect its individual context and approaches</w:delText>
        </w:r>
        <w:r w:rsidDel="002F2676">
          <w:rPr>
            <w:sz w:val="20"/>
            <w:szCs w:val="20"/>
            <w:highlight w:val="yellow"/>
          </w:rPr>
          <w:delText>.</w:delText>
        </w:r>
      </w:del>
    </w:p>
    <w:p w14:paraId="7A85BAA0" w14:textId="2B2F36F9" w:rsidR="00A47E6D" w:rsidDel="002F2676" w:rsidRDefault="00A47E6D">
      <w:pPr>
        <w:pBdr>
          <w:top w:val="nil"/>
          <w:left w:val="nil"/>
          <w:bottom w:val="nil"/>
          <w:right w:val="nil"/>
          <w:between w:val="nil"/>
        </w:pBdr>
        <w:spacing w:before="1"/>
        <w:ind w:firstLine="720"/>
        <w:rPr>
          <w:del w:id="287" w:author="Helen Bridges" w:date="2022-09-01T12:50:00Z"/>
          <w:color w:val="000000"/>
          <w:sz w:val="20"/>
          <w:szCs w:val="20"/>
        </w:rPr>
      </w:pPr>
    </w:p>
    <w:p w14:paraId="7C88C958" w14:textId="77777777" w:rsidR="002F2676" w:rsidRDefault="002F2676" w:rsidP="002F2676">
      <w:pPr>
        <w:pBdr>
          <w:top w:val="nil"/>
          <w:left w:val="nil"/>
          <w:bottom w:val="nil"/>
          <w:right w:val="nil"/>
          <w:between w:val="nil"/>
        </w:pBdr>
        <w:ind w:left="720"/>
        <w:rPr>
          <w:ins w:id="288" w:author="Helen Bridges" w:date="2022-09-01T12:50:00Z"/>
          <w:b/>
          <w:color w:val="006FC0"/>
          <w:sz w:val="28"/>
          <w:szCs w:val="28"/>
        </w:rPr>
        <w:pPrChange w:id="289" w:author="Helen Bridges" w:date="2022-09-01T12:50:00Z">
          <w:pPr>
            <w:pStyle w:val="Heading4"/>
            <w:numPr>
              <w:numId w:val="12"/>
            </w:numPr>
            <w:tabs>
              <w:tab w:val="left" w:pos="1800"/>
              <w:tab w:val="left" w:pos="1801"/>
            </w:tabs>
            <w:spacing w:before="1"/>
            <w:ind w:left="720"/>
          </w:pPr>
        </w:pPrChange>
      </w:pPr>
      <w:ins w:id="290" w:author="Helen Bridges" w:date="2022-09-01T12:50:00Z">
        <w:r>
          <w:rPr>
            <w:b/>
            <w:color w:val="006FC0"/>
            <w:sz w:val="28"/>
            <w:szCs w:val="28"/>
          </w:rPr>
          <w:br/>
        </w:r>
      </w:ins>
    </w:p>
    <w:p w14:paraId="7A85BAA1" w14:textId="0B9209A6" w:rsidR="00A47E6D" w:rsidRPr="002F2676" w:rsidRDefault="00315BB3" w:rsidP="002F2676">
      <w:pPr>
        <w:pStyle w:val="ListParagraph"/>
        <w:numPr>
          <w:ilvl w:val="0"/>
          <w:numId w:val="12"/>
        </w:numPr>
        <w:pBdr>
          <w:top w:val="nil"/>
          <w:left w:val="nil"/>
          <w:bottom w:val="nil"/>
          <w:right w:val="nil"/>
          <w:between w:val="nil"/>
        </w:pBdr>
        <w:rPr>
          <w:b/>
          <w:color w:val="006FC0"/>
          <w:sz w:val="32"/>
          <w:szCs w:val="32"/>
          <w:rPrChange w:id="291" w:author="Helen Bridges" w:date="2022-09-01T12:51:00Z">
            <w:rPr>
              <w:sz w:val="32"/>
              <w:szCs w:val="32"/>
            </w:rPr>
          </w:rPrChange>
        </w:rPr>
        <w:pPrChange w:id="292" w:author="Helen Bridges" w:date="2022-09-01T12:51:00Z">
          <w:pPr>
            <w:pStyle w:val="Heading4"/>
            <w:numPr>
              <w:numId w:val="12"/>
            </w:numPr>
            <w:tabs>
              <w:tab w:val="left" w:pos="1800"/>
              <w:tab w:val="left" w:pos="1801"/>
            </w:tabs>
            <w:spacing w:before="1"/>
            <w:ind w:left="720"/>
          </w:pPr>
        </w:pPrChange>
      </w:pPr>
      <w:r w:rsidRPr="002F2676">
        <w:rPr>
          <w:b/>
          <w:color w:val="006FC0"/>
          <w:sz w:val="28"/>
          <w:szCs w:val="28"/>
          <w:rPrChange w:id="293" w:author="Helen Bridges" w:date="2022-09-01T12:51:00Z">
            <w:rPr/>
          </w:rPrChange>
        </w:rPr>
        <w:t>Racist Incidents</w:t>
      </w:r>
    </w:p>
    <w:p w14:paraId="7A85BAA2" w14:textId="77777777" w:rsidR="00A47E6D" w:rsidRDefault="00A47E6D">
      <w:pPr>
        <w:pBdr>
          <w:top w:val="nil"/>
          <w:left w:val="nil"/>
          <w:bottom w:val="nil"/>
          <w:right w:val="nil"/>
          <w:between w:val="nil"/>
        </w:pBdr>
        <w:ind w:firstLine="720"/>
        <w:rPr>
          <w:color w:val="000000"/>
          <w:sz w:val="21"/>
          <w:szCs w:val="21"/>
        </w:rPr>
      </w:pPr>
    </w:p>
    <w:p w14:paraId="7A85BAA3" w14:textId="3884A46F" w:rsidR="00A47E6D" w:rsidRDefault="00315BB3">
      <w:pPr>
        <w:pBdr>
          <w:top w:val="nil"/>
          <w:left w:val="nil"/>
          <w:bottom w:val="nil"/>
          <w:right w:val="nil"/>
          <w:between w:val="nil"/>
        </w:pBdr>
        <w:spacing w:line="276" w:lineRule="auto"/>
        <w:ind w:left="720" w:right="404"/>
        <w:rPr>
          <w:color w:val="000000"/>
          <w:sz w:val="20"/>
          <w:szCs w:val="20"/>
        </w:rPr>
      </w:pPr>
      <w:commentRangeStart w:id="294"/>
      <w:r>
        <w:rPr>
          <w:color w:val="000000"/>
          <w:sz w:val="20"/>
          <w:szCs w:val="20"/>
        </w:rPr>
        <w:t>Our policy on racist incidents is set out separately</w:t>
      </w:r>
      <w:commentRangeEnd w:id="294"/>
      <w:r w:rsidR="00C96044">
        <w:rPr>
          <w:rStyle w:val="CommentReference"/>
        </w:rPr>
        <w:commentReference w:id="294"/>
      </w:r>
      <w:r>
        <w:rPr>
          <w:color w:val="000000"/>
          <w:sz w:val="20"/>
          <w:szCs w:val="20"/>
        </w:rPr>
        <w:t xml:space="preserve">, and acknowledges that repeated racist incidents or a single serious incident may lead to consideration under child protection procedures. We keep a record of racist incidents and report them </w:t>
      </w:r>
      <w:r>
        <w:rPr>
          <w:sz w:val="20"/>
          <w:szCs w:val="20"/>
        </w:rPr>
        <w:t xml:space="preserve">in line with LA and Trust protocols. </w:t>
      </w:r>
      <w:r>
        <w:rPr>
          <w:sz w:val="20"/>
          <w:szCs w:val="20"/>
          <w:highlight w:val="yellow"/>
        </w:rPr>
        <w:t xml:space="preserve"> </w:t>
      </w:r>
      <w:del w:id="295" w:author="Helen Bridges" w:date="2022-09-01T12:51:00Z">
        <w:r w:rsidDel="002F2676">
          <w:rPr>
            <w:b/>
            <w:color w:val="FF0000"/>
            <w:sz w:val="20"/>
            <w:szCs w:val="20"/>
            <w:highlight w:val="yellow"/>
          </w:rPr>
          <w:delText>School to review, add and amend to reflect its individual context and approaches</w:delText>
        </w:r>
        <w:r w:rsidDel="002F2676">
          <w:rPr>
            <w:sz w:val="20"/>
            <w:szCs w:val="20"/>
          </w:rPr>
          <w:delText>.</w:delText>
        </w:r>
      </w:del>
    </w:p>
    <w:p w14:paraId="7A85BAA4" w14:textId="77777777" w:rsidR="00A47E6D" w:rsidRDefault="00A47E6D">
      <w:pPr>
        <w:pBdr>
          <w:top w:val="nil"/>
          <w:left w:val="nil"/>
          <w:bottom w:val="nil"/>
          <w:right w:val="nil"/>
          <w:between w:val="nil"/>
        </w:pBdr>
        <w:spacing w:before="6"/>
        <w:ind w:left="720"/>
        <w:rPr>
          <w:color w:val="000000"/>
          <w:sz w:val="17"/>
          <w:szCs w:val="17"/>
        </w:rPr>
      </w:pPr>
    </w:p>
    <w:p w14:paraId="7A85BAA5" w14:textId="77777777" w:rsidR="00A47E6D" w:rsidRDefault="00315BB3">
      <w:pPr>
        <w:pStyle w:val="Heading4"/>
        <w:numPr>
          <w:ilvl w:val="0"/>
          <w:numId w:val="12"/>
        </w:numPr>
        <w:tabs>
          <w:tab w:val="left" w:pos="1800"/>
          <w:tab w:val="left" w:pos="1801"/>
        </w:tabs>
        <w:rPr>
          <w:b/>
          <w:color w:val="006FC0"/>
          <w:sz w:val="32"/>
          <w:szCs w:val="32"/>
        </w:rPr>
      </w:pPr>
      <w:r>
        <w:rPr>
          <w:b/>
          <w:color w:val="006FC0"/>
          <w:sz w:val="28"/>
          <w:szCs w:val="28"/>
        </w:rPr>
        <w:t>Radicalisation and Extremism</w:t>
      </w:r>
    </w:p>
    <w:p w14:paraId="7A85BAA6" w14:textId="77777777" w:rsidR="00A47E6D" w:rsidRDefault="00A47E6D">
      <w:pPr>
        <w:tabs>
          <w:tab w:val="left" w:pos="1800"/>
          <w:tab w:val="left" w:pos="1801"/>
        </w:tabs>
        <w:ind w:left="1800" w:hanging="1080"/>
      </w:pPr>
    </w:p>
    <w:p w14:paraId="7A85BAA7" w14:textId="77777777" w:rsidR="00A47E6D" w:rsidRDefault="00315BB3">
      <w:pPr>
        <w:spacing w:before="100" w:after="100" w:line="276" w:lineRule="auto"/>
        <w:ind w:left="720" w:right="100"/>
        <w:jc w:val="both"/>
        <w:rPr>
          <w:sz w:val="20"/>
          <w:szCs w:val="20"/>
        </w:rPr>
      </w:pPr>
      <w:r>
        <w:rPr>
          <w:sz w:val="20"/>
          <w:szCs w:val="20"/>
        </w:rPr>
        <w:t>As part of the Counter Terrorism and Security Act 2015, schools have a duty to ‘prevent people being drawn into terrorism’. This has become known as the ‘Prevent Duty’.</w:t>
      </w:r>
    </w:p>
    <w:p w14:paraId="7A85BAA8" w14:textId="4BEA0558" w:rsidR="00A47E6D" w:rsidRDefault="00315BB3">
      <w:pPr>
        <w:spacing w:before="100" w:after="100" w:line="276" w:lineRule="auto"/>
        <w:ind w:left="720" w:right="100"/>
        <w:jc w:val="both"/>
        <w:rPr>
          <w:sz w:val="20"/>
          <w:szCs w:val="20"/>
        </w:rPr>
      </w:pPr>
      <w:r>
        <w:rPr>
          <w:sz w:val="20"/>
          <w:szCs w:val="20"/>
        </w:rPr>
        <w:t>Where staff are concerned that children and young people are developing extremist views or show signs of becoming radicali</w:t>
      </w:r>
      <w:ins w:id="296" w:author="Leah Paiano" w:date="2022-05-23T12:06:00Z">
        <w:r w:rsidR="00FC6A8E">
          <w:rPr>
            <w:sz w:val="20"/>
            <w:szCs w:val="20"/>
          </w:rPr>
          <w:t>s</w:t>
        </w:r>
      </w:ins>
      <w:del w:id="297" w:author="Leah Paiano" w:date="2022-05-23T12:06:00Z">
        <w:r w:rsidDel="00FC6A8E">
          <w:rPr>
            <w:sz w:val="20"/>
            <w:szCs w:val="20"/>
          </w:rPr>
          <w:delText>z</w:delText>
        </w:r>
      </w:del>
      <w:r>
        <w:rPr>
          <w:sz w:val="20"/>
          <w:szCs w:val="20"/>
        </w:rPr>
        <w:t>ed, they should discuss this with the Designated Safeguarding Lead.</w:t>
      </w:r>
    </w:p>
    <w:p w14:paraId="7A85BAA9" w14:textId="77777777" w:rsidR="00A47E6D" w:rsidRDefault="00315BB3">
      <w:pPr>
        <w:spacing w:before="100" w:after="100" w:line="276" w:lineRule="auto"/>
        <w:ind w:left="720" w:right="100"/>
        <w:jc w:val="both"/>
        <w:rPr>
          <w:sz w:val="20"/>
          <w:szCs w:val="20"/>
        </w:rPr>
      </w:pPr>
      <w:r>
        <w:rPr>
          <w:sz w:val="20"/>
          <w:szCs w:val="20"/>
        </w:rPr>
        <w:lastRenderedPageBreak/>
        <w:t>The Designated Safeguarding Lead has received training about the Prevent Duty and tackling extremism and is able to support staff with any concerns they may have.</w:t>
      </w:r>
    </w:p>
    <w:p w14:paraId="7A85BAAA" w14:textId="77777777" w:rsidR="00A47E6D" w:rsidRDefault="00315BB3">
      <w:pPr>
        <w:spacing w:before="100" w:after="100" w:line="276" w:lineRule="auto"/>
        <w:ind w:left="720" w:right="100"/>
        <w:jc w:val="both"/>
        <w:rPr>
          <w:sz w:val="20"/>
          <w:szCs w:val="20"/>
        </w:rPr>
      </w:pPr>
      <w:r>
        <w:rPr>
          <w:sz w:val="20"/>
          <w:szCs w:val="20"/>
        </w:rPr>
        <w:t>We use the curriculum to ensure that children and young people understand how people with extreme views share these with others, especially using the internet.</w:t>
      </w:r>
    </w:p>
    <w:p w14:paraId="7A85BAAB" w14:textId="77777777" w:rsidR="00A47E6D" w:rsidRDefault="00315BB3">
      <w:pPr>
        <w:spacing w:before="100" w:after="100" w:line="276" w:lineRule="auto"/>
        <w:ind w:left="720" w:right="100"/>
        <w:jc w:val="both"/>
        <w:rPr>
          <w:sz w:val="20"/>
          <w:szCs w:val="20"/>
        </w:rPr>
      </w:pPr>
      <w:r>
        <w:rPr>
          <w:sz w:val="20"/>
          <w:szCs w:val="20"/>
        </w:rPr>
        <w:t>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7A85BAAC" w14:textId="77777777" w:rsidR="00A47E6D" w:rsidRDefault="00315BB3">
      <w:pPr>
        <w:ind w:left="720" w:right="100"/>
        <w:jc w:val="both"/>
        <w:rPr>
          <w:sz w:val="20"/>
          <w:szCs w:val="20"/>
        </w:rPr>
      </w:pPr>
      <w:r>
        <w:rPr>
          <w:sz w:val="20"/>
          <w:szCs w:val="20"/>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7A85BAAD" w14:textId="77777777" w:rsidR="00A47E6D" w:rsidRDefault="00A47E6D">
      <w:pPr>
        <w:ind w:left="1133" w:right="100" w:hanging="413"/>
        <w:jc w:val="both"/>
        <w:rPr>
          <w:sz w:val="20"/>
          <w:szCs w:val="20"/>
        </w:rPr>
      </w:pPr>
    </w:p>
    <w:p w14:paraId="7A85BAAE" w14:textId="77777777" w:rsidR="00A47E6D" w:rsidRDefault="00315BB3">
      <w:pPr>
        <w:ind w:left="1133" w:right="100" w:hanging="413"/>
        <w:jc w:val="both"/>
        <w:rPr>
          <w:b/>
          <w:sz w:val="24"/>
          <w:szCs w:val="24"/>
        </w:rPr>
      </w:pPr>
      <w:r>
        <w:rPr>
          <w:b/>
          <w:sz w:val="24"/>
          <w:szCs w:val="24"/>
        </w:rPr>
        <w:t>Recognising Extremism</w:t>
      </w:r>
    </w:p>
    <w:p w14:paraId="7A85BAAF" w14:textId="77777777" w:rsidR="00A47E6D" w:rsidRDefault="00315BB3">
      <w:pPr>
        <w:spacing w:before="100" w:after="100" w:line="276" w:lineRule="auto"/>
        <w:ind w:left="1133" w:right="100" w:hanging="413"/>
        <w:jc w:val="both"/>
        <w:rPr>
          <w:b/>
          <w:sz w:val="20"/>
          <w:szCs w:val="20"/>
        </w:rPr>
      </w:pPr>
      <w:r>
        <w:rPr>
          <w:b/>
          <w:sz w:val="20"/>
          <w:szCs w:val="20"/>
        </w:rPr>
        <w:t>Early indicators of radicalisation or extremism may include:</w:t>
      </w:r>
    </w:p>
    <w:p w14:paraId="7A85BAB0" w14:textId="77777777" w:rsidR="00A47E6D" w:rsidRDefault="00315BB3">
      <w:pPr>
        <w:numPr>
          <w:ilvl w:val="0"/>
          <w:numId w:val="10"/>
        </w:numPr>
        <w:spacing w:before="100" w:line="276" w:lineRule="auto"/>
        <w:ind w:left="1133" w:right="100" w:hanging="413"/>
        <w:rPr>
          <w:sz w:val="20"/>
          <w:szCs w:val="20"/>
        </w:rPr>
      </w:pPr>
      <w:r>
        <w:rPr>
          <w:sz w:val="20"/>
          <w:szCs w:val="20"/>
        </w:rPr>
        <w:t>showing sympathy for extremist causes</w:t>
      </w:r>
    </w:p>
    <w:p w14:paraId="7A85BAB1" w14:textId="77777777" w:rsidR="00A47E6D" w:rsidRDefault="00315BB3">
      <w:pPr>
        <w:numPr>
          <w:ilvl w:val="0"/>
          <w:numId w:val="10"/>
        </w:numPr>
        <w:spacing w:line="276" w:lineRule="auto"/>
        <w:ind w:left="1133" w:right="100" w:hanging="413"/>
        <w:rPr>
          <w:sz w:val="20"/>
          <w:szCs w:val="20"/>
        </w:rPr>
      </w:pPr>
      <w:r>
        <w:rPr>
          <w:sz w:val="20"/>
          <w:szCs w:val="20"/>
        </w:rPr>
        <w:t>glorifying violence, especially to other faiths or cultures</w:t>
      </w:r>
    </w:p>
    <w:p w14:paraId="7A85BAB2" w14:textId="77777777" w:rsidR="00A47E6D" w:rsidRDefault="00315BB3">
      <w:pPr>
        <w:numPr>
          <w:ilvl w:val="0"/>
          <w:numId w:val="10"/>
        </w:numPr>
        <w:spacing w:line="276" w:lineRule="auto"/>
        <w:ind w:left="1133" w:right="100" w:hanging="413"/>
        <w:rPr>
          <w:sz w:val="20"/>
          <w:szCs w:val="20"/>
        </w:rPr>
      </w:pPr>
      <w:r>
        <w:rPr>
          <w:sz w:val="20"/>
          <w:szCs w:val="20"/>
        </w:rPr>
        <w:t>making remarks or comments about being at extremist events or rallies outside school</w:t>
      </w:r>
    </w:p>
    <w:p w14:paraId="7A85BAB3" w14:textId="77777777" w:rsidR="00A47E6D" w:rsidRDefault="00315BB3">
      <w:pPr>
        <w:numPr>
          <w:ilvl w:val="0"/>
          <w:numId w:val="10"/>
        </w:numPr>
        <w:spacing w:line="276" w:lineRule="auto"/>
        <w:ind w:left="1133" w:right="100" w:hanging="413"/>
        <w:rPr>
          <w:sz w:val="20"/>
          <w:szCs w:val="20"/>
        </w:rPr>
      </w:pPr>
      <w:r>
        <w:rPr>
          <w:sz w:val="20"/>
          <w:szCs w:val="20"/>
        </w:rPr>
        <w:t>evidence of possessing illegal or extremist literature</w:t>
      </w:r>
    </w:p>
    <w:p w14:paraId="7A85BAB4" w14:textId="77777777" w:rsidR="00A47E6D" w:rsidRDefault="00315BB3">
      <w:pPr>
        <w:numPr>
          <w:ilvl w:val="0"/>
          <w:numId w:val="10"/>
        </w:numPr>
        <w:spacing w:line="276" w:lineRule="auto"/>
        <w:ind w:left="1133" w:right="100" w:hanging="413"/>
        <w:rPr>
          <w:sz w:val="20"/>
          <w:szCs w:val="20"/>
        </w:rPr>
      </w:pPr>
      <w:r>
        <w:rPr>
          <w:sz w:val="20"/>
          <w:szCs w:val="20"/>
        </w:rPr>
        <w:t>advocating messages similar to illegal organisations or other extremist groups</w:t>
      </w:r>
    </w:p>
    <w:p w14:paraId="7A85BAB5" w14:textId="77777777" w:rsidR="00A47E6D" w:rsidRDefault="00315BB3">
      <w:pPr>
        <w:numPr>
          <w:ilvl w:val="0"/>
          <w:numId w:val="10"/>
        </w:numPr>
        <w:spacing w:line="276" w:lineRule="auto"/>
        <w:ind w:left="1133" w:right="100" w:hanging="413"/>
        <w:rPr>
          <w:sz w:val="20"/>
          <w:szCs w:val="20"/>
        </w:rPr>
      </w:pPr>
      <w:r>
        <w:rPr>
          <w:sz w:val="20"/>
          <w:szCs w:val="20"/>
        </w:rPr>
        <w:t>out of character changes in dress, behaviour and peer relationships (but there are also very powerful narratives, programmes and networks that young people can come across online so involvement with particular groups may not be apparent.)</w:t>
      </w:r>
    </w:p>
    <w:p w14:paraId="7A85BAB6" w14:textId="77777777" w:rsidR="00A47E6D" w:rsidRDefault="00315BB3">
      <w:pPr>
        <w:numPr>
          <w:ilvl w:val="0"/>
          <w:numId w:val="10"/>
        </w:numPr>
        <w:spacing w:line="276" w:lineRule="auto"/>
        <w:ind w:left="1133" w:right="100" w:hanging="413"/>
        <w:rPr>
          <w:sz w:val="20"/>
          <w:szCs w:val="20"/>
        </w:rPr>
      </w:pPr>
      <w:r>
        <w:rPr>
          <w:sz w:val="20"/>
          <w:szCs w:val="20"/>
        </w:rPr>
        <w:t>secretive behaviour</w:t>
      </w:r>
    </w:p>
    <w:p w14:paraId="7A85BAB7" w14:textId="77777777" w:rsidR="00A47E6D" w:rsidRDefault="00315BB3">
      <w:pPr>
        <w:numPr>
          <w:ilvl w:val="0"/>
          <w:numId w:val="10"/>
        </w:numPr>
        <w:spacing w:line="276" w:lineRule="auto"/>
        <w:ind w:left="1133" w:right="100" w:hanging="413"/>
        <w:rPr>
          <w:sz w:val="20"/>
          <w:szCs w:val="20"/>
        </w:rPr>
      </w:pPr>
      <w:r>
        <w:rPr>
          <w:sz w:val="20"/>
          <w:szCs w:val="20"/>
        </w:rPr>
        <w:t>online searches or sharing extremist messages or social profiles</w:t>
      </w:r>
    </w:p>
    <w:p w14:paraId="7A85BAB8" w14:textId="77777777" w:rsidR="00A47E6D" w:rsidRDefault="00315BB3">
      <w:pPr>
        <w:numPr>
          <w:ilvl w:val="0"/>
          <w:numId w:val="10"/>
        </w:numPr>
        <w:spacing w:line="276" w:lineRule="auto"/>
        <w:ind w:left="1133" w:right="100" w:hanging="413"/>
        <w:rPr>
          <w:sz w:val="20"/>
          <w:szCs w:val="20"/>
        </w:rPr>
      </w:pPr>
      <w:r>
        <w:rPr>
          <w:sz w:val="20"/>
          <w:szCs w:val="20"/>
        </w:rPr>
        <w:t>intolerance of difference, including faith, culture, gender, race or sexuality</w:t>
      </w:r>
    </w:p>
    <w:p w14:paraId="7A85BAB9" w14:textId="77777777" w:rsidR="00A47E6D" w:rsidRDefault="00315BB3">
      <w:pPr>
        <w:numPr>
          <w:ilvl w:val="0"/>
          <w:numId w:val="10"/>
        </w:numPr>
        <w:spacing w:line="276" w:lineRule="auto"/>
        <w:ind w:left="1133" w:right="100" w:hanging="413"/>
        <w:rPr>
          <w:sz w:val="20"/>
          <w:szCs w:val="20"/>
        </w:rPr>
      </w:pPr>
      <w:r>
        <w:rPr>
          <w:sz w:val="20"/>
          <w:szCs w:val="20"/>
        </w:rPr>
        <w:t>graffiti, art work or writing that displays extremist themes</w:t>
      </w:r>
    </w:p>
    <w:p w14:paraId="7A85BABA" w14:textId="77777777" w:rsidR="00A47E6D" w:rsidRDefault="00315BB3">
      <w:pPr>
        <w:numPr>
          <w:ilvl w:val="0"/>
          <w:numId w:val="10"/>
        </w:numPr>
        <w:spacing w:line="276" w:lineRule="auto"/>
        <w:ind w:left="1133" w:right="100" w:hanging="413"/>
        <w:rPr>
          <w:sz w:val="20"/>
          <w:szCs w:val="20"/>
        </w:rPr>
      </w:pPr>
      <w:r>
        <w:rPr>
          <w:sz w:val="20"/>
          <w:szCs w:val="20"/>
        </w:rPr>
        <w:t>attempts to impose extremist views or practices on others</w:t>
      </w:r>
    </w:p>
    <w:p w14:paraId="7A85BABB" w14:textId="77777777" w:rsidR="00A47E6D" w:rsidRDefault="00315BB3">
      <w:pPr>
        <w:numPr>
          <w:ilvl w:val="0"/>
          <w:numId w:val="10"/>
        </w:numPr>
        <w:spacing w:line="276" w:lineRule="auto"/>
        <w:ind w:left="1133" w:right="100" w:hanging="413"/>
        <w:rPr>
          <w:sz w:val="20"/>
          <w:szCs w:val="20"/>
        </w:rPr>
      </w:pPr>
      <w:r>
        <w:rPr>
          <w:sz w:val="20"/>
          <w:szCs w:val="20"/>
        </w:rPr>
        <w:t>verbalising anti-Western or anti-British views</w:t>
      </w:r>
    </w:p>
    <w:p w14:paraId="7A85BABC" w14:textId="77777777" w:rsidR="00A47E6D" w:rsidRDefault="00315BB3">
      <w:pPr>
        <w:numPr>
          <w:ilvl w:val="0"/>
          <w:numId w:val="10"/>
        </w:numPr>
        <w:spacing w:after="340" w:line="276" w:lineRule="auto"/>
        <w:ind w:left="1133" w:right="100" w:hanging="413"/>
        <w:rPr>
          <w:sz w:val="20"/>
          <w:szCs w:val="20"/>
        </w:rPr>
      </w:pPr>
      <w:r>
        <w:rPr>
          <w:sz w:val="20"/>
          <w:szCs w:val="20"/>
        </w:rPr>
        <w:t>advocating violence towards others</w:t>
      </w:r>
    </w:p>
    <w:p w14:paraId="7A85BABD" w14:textId="07B35DFF" w:rsidR="00A47E6D" w:rsidRDefault="00315BB3">
      <w:pPr>
        <w:pBdr>
          <w:top w:val="nil"/>
          <w:left w:val="nil"/>
          <w:bottom w:val="nil"/>
          <w:right w:val="nil"/>
          <w:between w:val="nil"/>
        </w:pBdr>
        <w:spacing w:line="278" w:lineRule="auto"/>
        <w:ind w:left="720" w:right="404"/>
        <w:rPr>
          <w:color w:val="000000"/>
          <w:sz w:val="20"/>
          <w:szCs w:val="20"/>
        </w:rPr>
      </w:pPr>
      <w:r>
        <w:rPr>
          <w:color w:val="000000"/>
          <w:sz w:val="20"/>
          <w:szCs w:val="20"/>
        </w:rPr>
        <w:t xml:space="preserve">School staff receive training to help identify early signs of radicalisation and extremism. </w:t>
      </w:r>
      <w:r>
        <w:rPr>
          <w:sz w:val="20"/>
          <w:szCs w:val="20"/>
        </w:rPr>
        <w:t xml:space="preserve"> </w:t>
      </w:r>
      <w:del w:id="298" w:author="Helen Bridges" w:date="2022-09-01T12:51:00Z">
        <w:r w:rsidDel="002F2676">
          <w:rPr>
            <w:b/>
            <w:color w:val="FF0000"/>
            <w:sz w:val="20"/>
            <w:szCs w:val="20"/>
            <w:highlight w:val="yellow"/>
          </w:rPr>
          <w:delText>School to review, add and amend to reflect its individual context and approaches</w:delText>
        </w:r>
        <w:r w:rsidDel="002F2676">
          <w:rPr>
            <w:sz w:val="20"/>
            <w:szCs w:val="20"/>
          </w:rPr>
          <w:delText>.</w:delText>
        </w:r>
      </w:del>
      <w:r>
        <w:rPr>
          <w:color w:val="000000"/>
          <w:sz w:val="20"/>
          <w:szCs w:val="20"/>
        </w:rPr>
        <w:t>Indicators of vulnerability to radicalisation are in detailed in Appendix 6.</w:t>
      </w:r>
    </w:p>
    <w:p w14:paraId="7A85BABE" w14:textId="29C4C4BC" w:rsidR="00A47E6D" w:rsidRDefault="00315BB3">
      <w:pPr>
        <w:pBdr>
          <w:top w:val="nil"/>
          <w:left w:val="nil"/>
          <w:bottom w:val="nil"/>
          <w:right w:val="nil"/>
          <w:between w:val="nil"/>
        </w:pBdr>
        <w:spacing w:before="196" w:line="276" w:lineRule="auto"/>
        <w:ind w:left="720" w:right="404"/>
        <w:rPr>
          <w:color w:val="000000"/>
          <w:sz w:val="20"/>
          <w:szCs w:val="20"/>
          <w:highlight w:val="yellow"/>
        </w:rPr>
      </w:pPr>
      <w:r>
        <w:rPr>
          <w:color w:val="00000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Pr>
          <w:color w:val="000000"/>
          <w:sz w:val="21"/>
          <w:szCs w:val="21"/>
          <w:vertAlign w:val="superscript"/>
        </w:rPr>
        <w:t>11</w:t>
      </w:r>
      <w:r>
        <w:rPr>
          <w:color w:val="000000"/>
          <w:sz w:val="20"/>
          <w:szCs w:val="20"/>
        </w:rPr>
        <w:t xml:space="preserve">. </w:t>
      </w:r>
      <w:r>
        <w:rPr>
          <w:sz w:val="20"/>
          <w:szCs w:val="20"/>
        </w:rPr>
        <w:t xml:space="preserve"> </w:t>
      </w:r>
      <w:del w:id="299" w:author="Helen Bridges" w:date="2022-09-01T12:51:00Z">
        <w:r w:rsidDel="002F2676">
          <w:rPr>
            <w:b/>
            <w:color w:val="FF0000"/>
            <w:sz w:val="20"/>
            <w:szCs w:val="20"/>
            <w:highlight w:val="yellow"/>
          </w:rPr>
          <w:delText>School to review, add and amend to reflect its individual context and approaches</w:delText>
        </w:r>
        <w:r w:rsidDel="002F2676">
          <w:rPr>
            <w:sz w:val="20"/>
            <w:szCs w:val="20"/>
            <w:highlight w:val="yellow"/>
          </w:rPr>
          <w:delText>.</w:delText>
        </w:r>
      </w:del>
    </w:p>
    <w:p w14:paraId="7A85BABF" w14:textId="77777777" w:rsidR="00A47E6D" w:rsidRDefault="00A47E6D">
      <w:pPr>
        <w:pBdr>
          <w:top w:val="nil"/>
          <w:left w:val="nil"/>
          <w:bottom w:val="nil"/>
          <w:right w:val="nil"/>
          <w:between w:val="nil"/>
        </w:pBdr>
        <w:spacing w:before="5"/>
        <w:ind w:left="720"/>
        <w:rPr>
          <w:color w:val="000000"/>
          <w:sz w:val="17"/>
          <w:szCs w:val="17"/>
        </w:rPr>
      </w:pPr>
    </w:p>
    <w:p w14:paraId="7A85BAC0" w14:textId="77777777" w:rsidR="00A47E6D" w:rsidRDefault="00315BB3">
      <w:pPr>
        <w:pBdr>
          <w:top w:val="nil"/>
          <w:left w:val="nil"/>
          <w:bottom w:val="nil"/>
          <w:right w:val="nil"/>
          <w:between w:val="nil"/>
        </w:pBdr>
        <w:spacing w:line="276" w:lineRule="auto"/>
        <w:ind w:left="720" w:right="411"/>
        <w:rPr>
          <w:color w:val="000000"/>
          <w:sz w:val="20"/>
          <w:szCs w:val="20"/>
        </w:rPr>
        <w:sectPr w:rsidR="00A47E6D">
          <w:pgSz w:w="11910" w:h="16840"/>
          <w:pgMar w:top="1340" w:right="600" w:bottom="1160" w:left="360" w:header="0" w:footer="880" w:gutter="0"/>
          <w:cols w:space="720"/>
        </w:sectPr>
      </w:pPr>
      <w:r>
        <w:rPr>
          <w:color w:val="000000"/>
          <w:sz w:val="20"/>
          <w:szCs w:val="20"/>
        </w:rPr>
        <w:t>The school governors, the Headteacher and the Designated Safeguarding Lead (DSL) will assess the level of risk within the school and put actions in place to reduce that risk. Risk assessment may include, the use</w:t>
      </w:r>
    </w:p>
    <w:p w14:paraId="7A85BAC1" w14:textId="77777777" w:rsidR="00A47E6D" w:rsidRDefault="00315BB3">
      <w:pPr>
        <w:pBdr>
          <w:top w:val="nil"/>
          <w:left w:val="nil"/>
          <w:bottom w:val="nil"/>
          <w:right w:val="nil"/>
          <w:between w:val="nil"/>
        </w:pBdr>
        <w:spacing w:before="81" w:line="278" w:lineRule="auto"/>
        <w:ind w:left="720"/>
        <w:rPr>
          <w:color w:val="000000"/>
          <w:sz w:val="20"/>
          <w:szCs w:val="20"/>
        </w:rPr>
      </w:pPr>
      <w:r>
        <w:rPr>
          <w:color w:val="000000"/>
          <w:sz w:val="20"/>
          <w:szCs w:val="20"/>
        </w:rPr>
        <w:lastRenderedPageBreak/>
        <w:t>of school premises by external agencies, anti-bullying policy and other issues specific to the school’s profile, community and philosophy.</w:t>
      </w:r>
    </w:p>
    <w:p w14:paraId="7A85BAC2" w14:textId="698C33BB" w:rsidR="00A47E6D" w:rsidDel="002F2676" w:rsidRDefault="00315BB3">
      <w:pPr>
        <w:pBdr>
          <w:top w:val="nil"/>
          <w:left w:val="nil"/>
          <w:bottom w:val="nil"/>
          <w:right w:val="nil"/>
          <w:between w:val="nil"/>
        </w:pBdr>
        <w:spacing w:before="81" w:line="278" w:lineRule="auto"/>
        <w:ind w:left="720"/>
        <w:rPr>
          <w:del w:id="300" w:author="Helen Bridges" w:date="2022-09-01T12:51:00Z"/>
          <w:b/>
          <w:color w:val="FF0000"/>
          <w:sz w:val="20"/>
          <w:szCs w:val="20"/>
          <w:highlight w:val="yellow"/>
        </w:rPr>
      </w:pPr>
      <w:del w:id="301" w:author="Helen Bridges" w:date="2022-09-01T12:51:00Z">
        <w:r w:rsidDel="002F2676">
          <w:rPr>
            <w:b/>
            <w:color w:val="FF0000"/>
            <w:sz w:val="20"/>
            <w:szCs w:val="20"/>
            <w:highlight w:val="yellow"/>
          </w:rPr>
          <w:delText>SCHOOL TO DETAIL HERE ANY KNOWN THREATS/CONTEXTUAL INFORMATION FOR ITS OWN INDIVIDUAL CONTEXT AND COMMUNITY.</w:delText>
        </w:r>
      </w:del>
    </w:p>
    <w:p w14:paraId="7A85BAC3" w14:textId="348D0091" w:rsidR="00A47E6D" w:rsidRDefault="00315BB3">
      <w:pPr>
        <w:pBdr>
          <w:top w:val="nil"/>
          <w:left w:val="nil"/>
          <w:bottom w:val="nil"/>
          <w:right w:val="nil"/>
          <w:between w:val="nil"/>
        </w:pBdr>
        <w:spacing w:before="196" w:line="276" w:lineRule="auto"/>
        <w:ind w:left="720" w:right="255"/>
        <w:rPr>
          <w:color w:val="000000"/>
          <w:sz w:val="20"/>
          <w:szCs w:val="20"/>
        </w:rPr>
      </w:pPr>
      <w:r>
        <w:rPr>
          <w:color w:val="000000"/>
          <w:sz w:val="20"/>
          <w:szCs w:val="20"/>
        </w:rPr>
        <w:t>When any member of staff has concerns that a pupil may be at risk of radicalisation or involvement in terrorism, they should speak with the DSL. They should then follow normal safeguarding procedures. If the matter is urgent then</w:t>
      </w:r>
      <w:del w:id="302" w:author="Helen Bridges" w:date="2022-09-01T12:52:00Z">
        <w:r w:rsidDel="002F2676">
          <w:rPr>
            <w:color w:val="000000"/>
            <w:sz w:val="20"/>
            <w:szCs w:val="20"/>
          </w:rPr>
          <w:delText xml:space="preserve"> </w:delText>
        </w:r>
        <w:r w:rsidDel="002F2676">
          <w:rPr>
            <w:b/>
            <w:color w:val="FF0000"/>
            <w:sz w:val="20"/>
            <w:szCs w:val="20"/>
            <w:highlight w:val="yellow"/>
          </w:rPr>
          <w:delText>name of local police force</w:delText>
        </w:r>
      </w:del>
      <w:ins w:id="303" w:author="Helen Bridges" w:date="2022-09-01T12:52:00Z">
        <w:r w:rsidR="002F2676">
          <w:rPr>
            <w:b/>
            <w:color w:val="FF0000"/>
            <w:sz w:val="20"/>
            <w:szCs w:val="20"/>
          </w:rPr>
          <w:t xml:space="preserve"> </w:t>
        </w:r>
        <w:r w:rsidR="002F2676" w:rsidRPr="002F2676">
          <w:rPr>
            <w:b/>
            <w:color w:val="000000" w:themeColor="text1"/>
            <w:sz w:val="20"/>
            <w:szCs w:val="20"/>
            <w:rPrChange w:id="304" w:author="Helen Bridges" w:date="2022-09-01T12:52:00Z">
              <w:rPr>
                <w:b/>
                <w:color w:val="FF0000"/>
                <w:sz w:val="20"/>
                <w:szCs w:val="20"/>
              </w:rPr>
            </w:rPrChange>
          </w:rPr>
          <w:t>Devon and Cornwall Constabulary</w:t>
        </w:r>
      </w:ins>
      <w:r w:rsidRPr="002F2676">
        <w:rPr>
          <w:color w:val="000000" w:themeColor="text1"/>
          <w:sz w:val="20"/>
          <w:szCs w:val="20"/>
          <w:rPrChange w:id="305" w:author="Helen Bridges" w:date="2022-09-01T12:52:00Z">
            <w:rPr>
              <w:color w:val="000000"/>
              <w:sz w:val="20"/>
              <w:szCs w:val="20"/>
            </w:rPr>
          </w:rPrChange>
        </w:rPr>
        <w:t xml:space="preserve"> </w:t>
      </w:r>
      <w:r>
        <w:rPr>
          <w:color w:val="000000"/>
          <w:sz w:val="20"/>
          <w:szCs w:val="20"/>
        </w:rPr>
        <w:t>must be contacted by dialling 999. In non-urgent cases where police advice is sought then dial 101. The Department of Education has also set up a dedicated telephone helpline for staff and governors to raise concerns around Prevent (020 7340 7264).</w:t>
      </w:r>
    </w:p>
    <w:p w14:paraId="7A85BAC4" w14:textId="77777777" w:rsidR="00A47E6D" w:rsidRDefault="00A47E6D">
      <w:pPr>
        <w:pBdr>
          <w:top w:val="nil"/>
          <w:left w:val="nil"/>
          <w:bottom w:val="nil"/>
          <w:right w:val="nil"/>
          <w:between w:val="nil"/>
        </w:pBdr>
        <w:spacing w:before="5"/>
        <w:ind w:firstLine="720"/>
        <w:rPr>
          <w:color w:val="000000"/>
          <w:sz w:val="17"/>
          <w:szCs w:val="17"/>
        </w:rPr>
      </w:pPr>
    </w:p>
    <w:p w14:paraId="7A85BAC5" w14:textId="77777777" w:rsidR="00A47E6D" w:rsidRDefault="00315BB3">
      <w:pPr>
        <w:pStyle w:val="Heading4"/>
        <w:numPr>
          <w:ilvl w:val="0"/>
          <w:numId w:val="12"/>
        </w:numPr>
        <w:tabs>
          <w:tab w:val="left" w:pos="1800"/>
          <w:tab w:val="left" w:pos="1801"/>
        </w:tabs>
        <w:rPr>
          <w:b/>
          <w:color w:val="006FC0"/>
          <w:sz w:val="32"/>
          <w:szCs w:val="32"/>
        </w:rPr>
      </w:pPr>
      <w:r>
        <w:rPr>
          <w:b/>
          <w:color w:val="006FC0"/>
          <w:sz w:val="28"/>
          <w:szCs w:val="28"/>
        </w:rPr>
        <w:t>Domestic Abuse</w:t>
      </w:r>
    </w:p>
    <w:p w14:paraId="7A85BAC6" w14:textId="77777777" w:rsidR="00A47E6D" w:rsidRDefault="00A47E6D">
      <w:pPr>
        <w:pBdr>
          <w:top w:val="nil"/>
          <w:left w:val="nil"/>
          <w:bottom w:val="nil"/>
          <w:right w:val="nil"/>
          <w:between w:val="nil"/>
        </w:pBdr>
        <w:ind w:firstLine="720"/>
        <w:rPr>
          <w:color w:val="000000"/>
          <w:sz w:val="21"/>
          <w:szCs w:val="21"/>
        </w:rPr>
      </w:pPr>
    </w:p>
    <w:p w14:paraId="7A85BAC7" w14:textId="77777777" w:rsidR="00A47E6D" w:rsidRDefault="00315BB3">
      <w:pPr>
        <w:pBdr>
          <w:top w:val="nil"/>
          <w:left w:val="nil"/>
          <w:bottom w:val="nil"/>
          <w:right w:val="nil"/>
          <w:between w:val="nil"/>
        </w:pBdr>
        <w:spacing w:line="276" w:lineRule="auto"/>
        <w:ind w:left="720"/>
        <w:rPr>
          <w:color w:val="000000"/>
          <w:sz w:val="20"/>
          <w:szCs w:val="20"/>
        </w:rPr>
      </w:pPr>
      <w:r>
        <w:rPr>
          <w:color w:val="00000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14:paraId="7A85BAC8" w14:textId="77777777" w:rsidR="00A47E6D" w:rsidRDefault="00A47E6D">
      <w:pPr>
        <w:pBdr>
          <w:top w:val="nil"/>
          <w:left w:val="nil"/>
          <w:bottom w:val="nil"/>
          <w:right w:val="nil"/>
          <w:between w:val="nil"/>
        </w:pBdr>
        <w:spacing w:before="4"/>
        <w:ind w:left="720"/>
        <w:rPr>
          <w:color w:val="000000"/>
          <w:sz w:val="17"/>
          <w:szCs w:val="17"/>
        </w:rPr>
      </w:pPr>
    </w:p>
    <w:p w14:paraId="7A85BAC9" w14:textId="77777777" w:rsidR="00A47E6D" w:rsidRDefault="00315BB3">
      <w:pPr>
        <w:pBdr>
          <w:top w:val="nil"/>
          <w:left w:val="nil"/>
          <w:bottom w:val="nil"/>
          <w:right w:val="nil"/>
          <w:between w:val="nil"/>
        </w:pBdr>
        <w:spacing w:line="278" w:lineRule="auto"/>
        <w:ind w:left="720"/>
        <w:rPr>
          <w:color w:val="000000"/>
          <w:sz w:val="20"/>
          <w:szCs w:val="20"/>
        </w:rPr>
      </w:pPr>
      <w:r>
        <w:rPr>
          <w:color w:val="000000"/>
          <w:sz w:val="20"/>
          <w:szCs w:val="20"/>
        </w:rPr>
        <w:t>We use the term domestic abuse to reflect that a number of abusive and controlling behaviours are involved beyond violence.</w:t>
      </w:r>
    </w:p>
    <w:p w14:paraId="7A85BACA" w14:textId="77777777" w:rsidR="00A47E6D" w:rsidRDefault="00315BB3">
      <w:pPr>
        <w:pBdr>
          <w:top w:val="nil"/>
          <w:left w:val="nil"/>
          <w:bottom w:val="nil"/>
          <w:right w:val="nil"/>
          <w:between w:val="nil"/>
        </w:pBdr>
        <w:spacing w:before="194" w:line="280" w:lineRule="auto"/>
        <w:ind w:left="720" w:right="404"/>
        <w:rPr>
          <w:color w:val="000000"/>
          <w:sz w:val="20"/>
          <w:szCs w:val="20"/>
        </w:rPr>
      </w:pPr>
      <w:r>
        <w:rPr>
          <w:color w:val="000000"/>
          <w:sz w:val="20"/>
          <w:szCs w:val="20"/>
        </w:rPr>
        <w:t>Slapping, punching, kicking, bruising, rape, ridicule, constant criticism, threats, manipulation, sleep deprivation, social isolation, and other controlling behaviours all count as abuse.</w:t>
      </w:r>
    </w:p>
    <w:p w14:paraId="7A85BACB" w14:textId="77777777" w:rsidR="00A47E6D" w:rsidRDefault="00315BB3">
      <w:pPr>
        <w:pBdr>
          <w:top w:val="nil"/>
          <w:left w:val="nil"/>
          <w:bottom w:val="nil"/>
          <w:right w:val="nil"/>
          <w:between w:val="nil"/>
        </w:pBdr>
        <w:spacing w:before="192" w:line="276" w:lineRule="auto"/>
        <w:ind w:left="720" w:right="233"/>
        <w:rPr>
          <w:color w:val="000000"/>
          <w:sz w:val="20"/>
          <w:szCs w:val="20"/>
        </w:rPr>
      </w:pPr>
      <w:r>
        <w:rPr>
          <w:color w:val="00000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7A85BACC" w14:textId="4EBAF99A" w:rsidR="00A47E6D" w:rsidDel="00245DA1" w:rsidRDefault="00315BB3">
      <w:pPr>
        <w:pBdr>
          <w:top w:val="nil"/>
          <w:left w:val="nil"/>
          <w:bottom w:val="nil"/>
          <w:right w:val="nil"/>
          <w:between w:val="nil"/>
        </w:pBdr>
        <w:spacing w:before="192" w:line="276" w:lineRule="auto"/>
        <w:ind w:left="720" w:right="233"/>
        <w:rPr>
          <w:del w:id="306" w:author="Helen Bridges" w:date="2022-09-01T12:52:00Z"/>
          <w:b/>
          <w:color w:val="FF0000"/>
          <w:sz w:val="20"/>
          <w:szCs w:val="20"/>
          <w:highlight w:val="yellow"/>
        </w:rPr>
      </w:pPr>
      <w:del w:id="307" w:author="Helen Bridges" w:date="2022-09-01T12:52:00Z">
        <w:r w:rsidDel="00245DA1">
          <w:rPr>
            <w:b/>
            <w:color w:val="FF0000"/>
            <w:sz w:val="20"/>
            <w:szCs w:val="20"/>
            <w:highlight w:val="yellow"/>
          </w:rPr>
          <w:delText>SCHOOL TO DETAIL HERE SPECIFIC LOCAL ARRANGEMENTS FOR OPERATION ENCOMPASS</w:delText>
        </w:r>
      </w:del>
    </w:p>
    <w:p w14:paraId="7A85BACD" w14:textId="77777777" w:rsidR="00A47E6D" w:rsidRDefault="00A47E6D">
      <w:pPr>
        <w:pBdr>
          <w:top w:val="nil"/>
          <w:left w:val="nil"/>
          <w:bottom w:val="nil"/>
          <w:right w:val="nil"/>
          <w:between w:val="nil"/>
        </w:pBdr>
        <w:spacing w:before="5"/>
        <w:ind w:firstLine="720"/>
        <w:rPr>
          <w:color w:val="000000"/>
          <w:sz w:val="17"/>
          <w:szCs w:val="17"/>
        </w:rPr>
      </w:pPr>
    </w:p>
    <w:p w14:paraId="7A85BACE" w14:textId="77777777" w:rsidR="00A47E6D" w:rsidRDefault="00315BB3">
      <w:pPr>
        <w:pStyle w:val="Heading4"/>
        <w:numPr>
          <w:ilvl w:val="0"/>
          <w:numId w:val="12"/>
        </w:numPr>
        <w:tabs>
          <w:tab w:val="left" w:pos="1800"/>
          <w:tab w:val="left" w:pos="1801"/>
        </w:tabs>
        <w:rPr>
          <w:b/>
          <w:color w:val="006FC0"/>
          <w:sz w:val="32"/>
          <w:szCs w:val="32"/>
        </w:rPr>
      </w:pPr>
      <w:r>
        <w:rPr>
          <w:b/>
          <w:color w:val="006FC0"/>
          <w:sz w:val="28"/>
          <w:szCs w:val="28"/>
        </w:rPr>
        <w:t>Child Sexual Exploitation (CSE) and Child Criminal Exploitation (CCE)</w:t>
      </w:r>
    </w:p>
    <w:p w14:paraId="7A85BACF" w14:textId="77777777" w:rsidR="00A47E6D" w:rsidRDefault="00A47E6D">
      <w:pPr>
        <w:pBdr>
          <w:top w:val="nil"/>
          <w:left w:val="nil"/>
          <w:bottom w:val="nil"/>
          <w:right w:val="nil"/>
          <w:between w:val="nil"/>
        </w:pBdr>
        <w:ind w:firstLine="720"/>
        <w:rPr>
          <w:color w:val="000000"/>
          <w:sz w:val="21"/>
          <w:szCs w:val="21"/>
        </w:rPr>
      </w:pPr>
    </w:p>
    <w:p w14:paraId="7A85BAD0" w14:textId="77777777" w:rsidR="00A47E6D" w:rsidRDefault="00315BB3">
      <w:pPr>
        <w:pBdr>
          <w:top w:val="nil"/>
          <w:left w:val="nil"/>
          <w:bottom w:val="nil"/>
          <w:right w:val="nil"/>
          <w:between w:val="nil"/>
        </w:pBdr>
        <w:spacing w:line="276" w:lineRule="auto"/>
        <w:ind w:left="720" w:right="347"/>
        <w:rPr>
          <w:color w:val="000000"/>
          <w:sz w:val="20"/>
          <w:szCs w:val="20"/>
        </w:rPr>
      </w:pPr>
      <w:r>
        <w:rPr>
          <w:color w:val="000000"/>
          <w:sz w:val="20"/>
          <w:szCs w:val="20"/>
        </w:rPr>
        <w:t>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females, and children or adults. The abuse can be a one-off occurrence or a series of incidents over time and range from opportunistic to complex organised abuse. It may involve force and/or enticement-based methods of compliance and may, or may not, be accompanied by violence or threats of violence. Victims can be exploited even when the activity appears consensual and it should be noted exploitation as well as being physical can be facilitated and/or take place online. More definitions and indicators are included in Appendix 3.</w:t>
      </w:r>
    </w:p>
    <w:p w14:paraId="7A85BAD1" w14:textId="77777777" w:rsidR="00A47E6D" w:rsidRDefault="00A47E6D">
      <w:pPr>
        <w:pBdr>
          <w:top w:val="nil"/>
          <w:left w:val="nil"/>
          <w:bottom w:val="nil"/>
          <w:right w:val="nil"/>
          <w:between w:val="nil"/>
        </w:pBdr>
        <w:spacing w:before="1" w:line="276" w:lineRule="auto"/>
        <w:ind w:left="720"/>
        <w:rPr>
          <w:color w:val="000000"/>
          <w:sz w:val="24"/>
          <w:szCs w:val="24"/>
        </w:rPr>
      </w:pPr>
    </w:p>
    <w:p w14:paraId="7A85BAD2" w14:textId="3792FD6C" w:rsidR="00A47E6D" w:rsidRDefault="00315BB3">
      <w:pPr>
        <w:pBdr>
          <w:top w:val="nil"/>
          <w:left w:val="nil"/>
          <w:bottom w:val="nil"/>
          <w:right w:val="nil"/>
          <w:between w:val="nil"/>
        </w:pBdr>
        <w:spacing w:line="276" w:lineRule="auto"/>
        <w:ind w:left="720" w:right="288"/>
        <w:rPr>
          <w:sz w:val="20"/>
          <w:szCs w:val="20"/>
        </w:rPr>
      </w:pPr>
      <w:r>
        <w:rPr>
          <w:color w:val="000000"/>
          <w:sz w:val="20"/>
          <w:szCs w:val="20"/>
        </w:rPr>
        <w:t>Any concerns that a child is being or is at risk of being sexually or criminally exploited should be passed without delay to the DSL.</w:t>
      </w:r>
      <w:r>
        <w:rPr>
          <w:b/>
          <w:color w:val="FF0000"/>
          <w:sz w:val="20"/>
          <w:szCs w:val="20"/>
        </w:rPr>
        <w:t xml:space="preserve"> </w:t>
      </w:r>
      <w:ins w:id="308" w:author="Helen Bridges" w:date="2022-09-01T12:53:00Z">
        <w:r w:rsidR="00245DA1" w:rsidRPr="005C228C">
          <w:rPr>
            <w:color w:val="000000" w:themeColor="text1"/>
            <w:sz w:val="20"/>
            <w:szCs w:val="20"/>
          </w:rPr>
          <w:t xml:space="preserve">St John the Baptist RC Primary School </w:t>
        </w:r>
      </w:ins>
      <w:del w:id="309" w:author="Helen Bridges" w:date="2022-09-01T12:53:00Z">
        <w:r w:rsidDel="00245DA1">
          <w:rPr>
            <w:b/>
            <w:color w:val="FF0000"/>
            <w:sz w:val="20"/>
            <w:szCs w:val="20"/>
            <w:highlight w:val="yellow"/>
          </w:rPr>
          <w:delText>NAME OF SCHOOL</w:delText>
        </w:r>
        <w:r w:rsidDel="00245DA1">
          <w:rPr>
            <w:color w:val="000000"/>
            <w:sz w:val="20"/>
            <w:szCs w:val="20"/>
          </w:rPr>
          <w:delText xml:space="preserve"> </w:delText>
        </w:r>
      </w:del>
      <w:r>
        <w:rPr>
          <w:color w:val="000000"/>
          <w:sz w:val="20"/>
          <w:szCs w:val="20"/>
        </w:rPr>
        <w:t>is aware there is a clear link between regular school absence/truanting, CSE and CCE. Staff should consider a child to be at potential CSE/CCE risk in the case of regular school absence/truanting and make reasonable enquiries with the child and parents to assess this risk.</w:t>
      </w:r>
    </w:p>
    <w:p w14:paraId="7A85BAD3" w14:textId="77777777" w:rsidR="00A47E6D" w:rsidRDefault="00A47E6D">
      <w:pPr>
        <w:pBdr>
          <w:top w:val="nil"/>
          <w:left w:val="nil"/>
          <w:bottom w:val="nil"/>
          <w:right w:val="nil"/>
          <w:between w:val="nil"/>
        </w:pBdr>
        <w:spacing w:line="276" w:lineRule="auto"/>
        <w:ind w:left="720" w:right="288"/>
        <w:rPr>
          <w:sz w:val="20"/>
          <w:szCs w:val="20"/>
        </w:rPr>
      </w:pPr>
    </w:p>
    <w:p w14:paraId="7A85BAD4" w14:textId="7FA698DD" w:rsidR="00A47E6D" w:rsidRPr="00245DA1" w:rsidRDefault="00315BB3">
      <w:pPr>
        <w:pBdr>
          <w:top w:val="nil"/>
          <w:left w:val="nil"/>
          <w:bottom w:val="nil"/>
          <w:right w:val="nil"/>
          <w:between w:val="nil"/>
        </w:pBdr>
        <w:spacing w:line="276" w:lineRule="auto"/>
        <w:ind w:left="720" w:right="288"/>
        <w:rPr>
          <w:color w:val="000000" w:themeColor="text1"/>
          <w:sz w:val="20"/>
          <w:szCs w:val="20"/>
          <w:rPrChange w:id="310" w:author="Helen Bridges" w:date="2022-09-01T12:54:00Z">
            <w:rPr>
              <w:color w:val="000000"/>
              <w:sz w:val="20"/>
              <w:szCs w:val="20"/>
            </w:rPr>
          </w:rPrChange>
        </w:rPr>
      </w:pPr>
      <w:r>
        <w:rPr>
          <w:sz w:val="20"/>
          <w:szCs w:val="20"/>
        </w:rPr>
        <w:t xml:space="preserve">The DSL will use </w:t>
      </w:r>
      <w:r w:rsidRPr="00245DA1">
        <w:rPr>
          <w:color w:val="000000" w:themeColor="text1"/>
          <w:sz w:val="20"/>
          <w:szCs w:val="20"/>
          <w:rPrChange w:id="311" w:author="Helen Bridges" w:date="2022-09-01T12:53:00Z">
            <w:rPr>
              <w:sz w:val="20"/>
              <w:szCs w:val="20"/>
            </w:rPr>
          </w:rPrChange>
        </w:rPr>
        <w:t xml:space="preserve">the </w:t>
      </w:r>
      <w:r w:rsidRPr="00245DA1">
        <w:rPr>
          <w:i/>
          <w:color w:val="000000" w:themeColor="text1"/>
          <w:sz w:val="20"/>
          <w:szCs w:val="20"/>
          <w:rPrChange w:id="312" w:author="Helen Bridges" w:date="2022-09-01T12:53:00Z">
            <w:rPr>
              <w:i/>
              <w:color w:val="FF0000"/>
              <w:sz w:val="20"/>
              <w:szCs w:val="20"/>
              <w:highlight w:val="yellow"/>
            </w:rPr>
          </w:rPrChange>
        </w:rPr>
        <w:t>Devon Children and Families Partnership Adolescent Safety Framework Safer Me Assessment</w:t>
      </w:r>
      <w:r w:rsidRPr="00245DA1">
        <w:rPr>
          <w:i/>
          <w:color w:val="000000" w:themeColor="text1"/>
          <w:sz w:val="21"/>
          <w:szCs w:val="21"/>
          <w:highlight w:val="yellow"/>
          <w:vertAlign w:val="superscript"/>
          <w:rPrChange w:id="313" w:author="Helen Bridges" w:date="2022-09-01T12:53:00Z">
            <w:rPr>
              <w:i/>
              <w:sz w:val="21"/>
              <w:szCs w:val="21"/>
              <w:highlight w:val="yellow"/>
              <w:vertAlign w:val="superscript"/>
            </w:rPr>
          </w:rPrChange>
        </w:rPr>
        <w:t xml:space="preserve"> </w:t>
      </w:r>
      <w:del w:id="314" w:author="Helen Bridges" w:date="2022-09-01T12:53:00Z">
        <w:r w:rsidDel="00245DA1">
          <w:rPr>
            <w:b/>
            <w:color w:val="FF0000"/>
            <w:sz w:val="20"/>
            <w:szCs w:val="20"/>
            <w:highlight w:val="yellow"/>
          </w:rPr>
          <w:delText>SCHOOL TO REVIEW, ADD AND AMEND TO REFLECT ITS LA/LOCAL ARRANGEMENTS</w:delText>
        </w:r>
        <w:r w:rsidDel="00245DA1">
          <w:rPr>
            <w:sz w:val="20"/>
            <w:szCs w:val="20"/>
            <w:highlight w:val="yellow"/>
          </w:rPr>
          <w:delText xml:space="preserve"> </w:delText>
        </w:r>
      </w:del>
      <w:r>
        <w:rPr>
          <w:sz w:val="20"/>
          <w:szCs w:val="20"/>
        </w:rPr>
        <w:t xml:space="preserve">on all occasions when there is a concern that a child is being or is at risk of being sexually or criminally exploited, or where indicators have been observed that are consistent with a child who is being or who is at risk of being sexually or criminally exploited. The </w:t>
      </w:r>
      <w:r w:rsidRPr="00245DA1">
        <w:rPr>
          <w:i/>
          <w:color w:val="000000" w:themeColor="text1"/>
          <w:sz w:val="20"/>
          <w:szCs w:val="20"/>
          <w:rPrChange w:id="315" w:author="Helen Bridges" w:date="2022-09-01T12:54:00Z">
            <w:rPr>
              <w:i/>
              <w:color w:val="FF0000"/>
              <w:sz w:val="20"/>
              <w:szCs w:val="20"/>
              <w:highlight w:val="yellow"/>
            </w:rPr>
          </w:rPrChange>
        </w:rPr>
        <w:t>Safer Me Assessment</w:t>
      </w:r>
      <w:r w:rsidRPr="00245DA1">
        <w:rPr>
          <w:color w:val="000000" w:themeColor="text1"/>
          <w:sz w:val="20"/>
          <w:szCs w:val="20"/>
          <w:rPrChange w:id="316" w:author="Helen Bridges" w:date="2022-09-01T12:54:00Z">
            <w:rPr>
              <w:sz w:val="20"/>
              <w:szCs w:val="20"/>
              <w:highlight w:val="yellow"/>
            </w:rPr>
          </w:rPrChange>
        </w:rPr>
        <w:t xml:space="preserve"> </w:t>
      </w:r>
      <w:del w:id="317" w:author="Helen Bridges" w:date="2022-09-01T12:53:00Z">
        <w:r w:rsidRPr="00245DA1" w:rsidDel="00245DA1">
          <w:rPr>
            <w:b/>
            <w:color w:val="000000" w:themeColor="text1"/>
            <w:sz w:val="20"/>
            <w:szCs w:val="20"/>
            <w:rPrChange w:id="318" w:author="Helen Bridges" w:date="2022-09-01T12:54:00Z">
              <w:rPr>
                <w:b/>
                <w:color w:val="FF0000"/>
                <w:sz w:val="20"/>
                <w:szCs w:val="20"/>
                <w:highlight w:val="yellow"/>
              </w:rPr>
            </w:rPrChange>
          </w:rPr>
          <w:delText>SCHOOL TO</w:delText>
        </w:r>
        <w:r w:rsidRPr="00245DA1" w:rsidDel="00245DA1">
          <w:rPr>
            <w:b/>
            <w:color w:val="000000" w:themeColor="text1"/>
            <w:sz w:val="20"/>
            <w:szCs w:val="20"/>
            <w:rPrChange w:id="319" w:author="Helen Bridges" w:date="2022-09-01T12:54:00Z">
              <w:rPr>
                <w:b/>
                <w:color w:val="FF0000"/>
                <w:sz w:val="20"/>
                <w:szCs w:val="20"/>
              </w:rPr>
            </w:rPrChange>
          </w:rPr>
          <w:delText xml:space="preserve"> </w:delText>
        </w:r>
        <w:r w:rsidRPr="00245DA1" w:rsidDel="00245DA1">
          <w:rPr>
            <w:b/>
            <w:color w:val="000000" w:themeColor="text1"/>
            <w:sz w:val="20"/>
            <w:szCs w:val="20"/>
            <w:rPrChange w:id="320" w:author="Helen Bridges" w:date="2022-09-01T12:54:00Z">
              <w:rPr>
                <w:b/>
                <w:color w:val="FF0000"/>
                <w:sz w:val="20"/>
                <w:szCs w:val="20"/>
                <w:highlight w:val="yellow"/>
              </w:rPr>
            </w:rPrChange>
          </w:rPr>
          <w:delText>AMEND TO REFLECT LOCAL ARRANGEMENTS</w:delText>
        </w:r>
        <w:r w:rsidRPr="00245DA1" w:rsidDel="00245DA1">
          <w:rPr>
            <w:b/>
            <w:color w:val="000000" w:themeColor="text1"/>
            <w:sz w:val="20"/>
            <w:szCs w:val="20"/>
            <w:rPrChange w:id="321" w:author="Helen Bridges" w:date="2022-09-01T12:54:00Z">
              <w:rPr>
                <w:b/>
                <w:color w:val="FF0000"/>
                <w:sz w:val="20"/>
                <w:szCs w:val="20"/>
              </w:rPr>
            </w:rPrChange>
          </w:rPr>
          <w:delText xml:space="preserve"> </w:delText>
        </w:r>
      </w:del>
      <w:r w:rsidRPr="00245DA1">
        <w:rPr>
          <w:color w:val="000000" w:themeColor="text1"/>
          <w:sz w:val="20"/>
          <w:szCs w:val="20"/>
          <w:rPrChange w:id="322" w:author="Helen Bridges" w:date="2022-09-01T12:54:00Z">
            <w:rPr>
              <w:sz w:val="20"/>
              <w:szCs w:val="20"/>
            </w:rPr>
          </w:rPrChange>
        </w:rPr>
        <w:t xml:space="preserve">will indicate to the DSL </w:t>
      </w:r>
      <w:r w:rsidRPr="00245DA1">
        <w:rPr>
          <w:i/>
          <w:color w:val="000000" w:themeColor="text1"/>
          <w:sz w:val="20"/>
          <w:szCs w:val="20"/>
          <w:rPrChange w:id="323" w:author="Helen Bridges" w:date="2022-09-01T12:54:00Z">
            <w:rPr>
              <w:i/>
              <w:color w:val="FF0000"/>
              <w:sz w:val="20"/>
              <w:szCs w:val="20"/>
              <w:highlight w:val="yellow"/>
            </w:rPr>
          </w:rPrChange>
        </w:rPr>
        <w:t xml:space="preserve">whether a Safer Me Early Help approach or referral to the Exploitation Hub </w:t>
      </w:r>
      <w:r w:rsidRPr="00245DA1">
        <w:rPr>
          <w:color w:val="000000" w:themeColor="text1"/>
          <w:sz w:val="20"/>
          <w:szCs w:val="20"/>
          <w:rPrChange w:id="324" w:author="Helen Bridges" w:date="2022-09-01T12:54:00Z">
            <w:rPr>
              <w:sz w:val="20"/>
              <w:szCs w:val="20"/>
              <w:highlight w:val="yellow"/>
            </w:rPr>
          </w:rPrChange>
        </w:rPr>
        <w:t>is required</w:t>
      </w:r>
      <w:r w:rsidRPr="00245DA1">
        <w:rPr>
          <w:i/>
          <w:color w:val="000000" w:themeColor="text1"/>
          <w:sz w:val="20"/>
          <w:szCs w:val="20"/>
          <w:rPrChange w:id="325" w:author="Helen Bridges" w:date="2022-09-01T12:54:00Z">
            <w:rPr>
              <w:i/>
              <w:color w:val="FF0000"/>
              <w:sz w:val="20"/>
              <w:szCs w:val="20"/>
              <w:highlight w:val="yellow"/>
            </w:rPr>
          </w:rPrChange>
        </w:rPr>
        <w:t xml:space="preserve"> </w:t>
      </w:r>
      <w:del w:id="326" w:author="Helen Bridges" w:date="2022-09-01T12:54:00Z">
        <w:r w:rsidRPr="00245DA1" w:rsidDel="00245DA1">
          <w:rPr>
            <w:b/>
            <w:color w:val="000000" w:themeColor="text1"/>
            <w:sz w:val="20"/>
            <w:szCs w:val="20"/>
            <w:rPrChange w:id="327" w:author="Helen Bridges" w:date="2022-09-01T12:54:00Z">
              <w:rPr>
                <w:b/>
                <w:color w:val="FF0000"/>
                <w:sz w:val="20"/>
                <w:szCs w:val="20"/>
                <w:highlight w:val="yellow"/>
              </w:rPr>
            </w:rPrChange>
          </w:rPr>
          <w:delText xml:space="preserve">SCHOOL TO AMEND TO REFLECT LOCAL </w:delText>
        </w:r>
        <w:r w:rsidRPr="00245DA1" w:rsidDel="00245DA1">
          <w:rPr>
            <w:b/>
            <w:color w:val="000000" w:themeColor="text1"/>
            <w:sz w:val="20"/>
            <w:szCs w:val="20"/>
            <w:rPrChange w:id="328" w:author="Helen Bridges" w:date="2022-09-01T12:54:00Z">
              <w:rPr>
                <w:b/>
                <w:color w:val="FF0000"/>
                <w:sz w:val="20"/>
                <w:szCs w:val="20"/>
              </w:rPr>
            </w:rPrChange>
          </w:rPr>
          <w:delText>ARRANGEMENTS.</w:delText>
        </w:r>
        <w:r w:rsidRPr="00245DA1" w:rsidDel="00245DA1">
          <w:rPr>
            <w:color w:val="000000" w:themeColor="text1"/>
            <w:sz w:val="20"/>
            <w:szCs w:val="20"/>
            <w:rPrChange w:id="329" w:author="Helen Bridges" w:date="2022-09-01T12:54:00Z">
              <w:rPr>
                <w:color w:val="000000"/>
                <w:sz w:val="20"/>
                <w:szCs w:val="20"/>
              </w:rPr>
            </w:rPrChange>
          </w:rPr>
          <w:delText xml:space="preserve"> I</w:delText>
        </w:r>
      </w:del>
      <w:ins w:id="330" w:author="Helen Bridges" w:date="2022-09-01T12:54:00Z">
        <w:r w:rsidR="00245DA1" w:rsidRPr="00245DA1">
          <w:rPr>
            <w:color w:val="000000" w:themeColor="text1"/>
            <w:sz w:val="20"/>
            <w:szCs w:val="20"/>
            <w:rPrChange w:id="331" w:author="Helen Bridges" w:date="2022-09-01T12:54:00Z">
              <w:rPr>
                <w:color w:val="000000"/>
                <w:sz w:val="20"/>
                <w:szCs w:val="20"/>
              </w:rPr>
            </w:rPrChange>
          </w:rPr>
          <w:t>. I</w:t>
        </w:r>
      </w:ins>
      <w:r w:rsidRPr="00245DA1">
        <w:rPr>
          <w:color w:val="000000" w:themeColor="text1"/>
          <w:sz w:val="20"/>
          <w:szCs w:val="20"/>
          <w:rPrChange w:id="332" w:author="Helen Bridges" w:date="2022-09-01T12:54:00Z">
            <w:rPr>
              <w:color w:val="000000"/>
              <w:sz w:val="20"/>
              <w:szCs w:val="20"/>
            </w:rPr>
          </w:rPrChange>
        </w:rPr>
        <w:t xml:space="preserve">f the DSL is in any doubt </w:t>
      </w:r>
      <w:r w:rsidRPr="00245DA1">
        <w:rPr>
          <w:color w:val="000000" w:themeColor="text1"/>
          <w:sz w:val="20"/>
          <w:szCs w:val="20"/>
          <w:rPrChange w:id="333" w:author="Helen Bridges" w:date="2022-09-01T12:54:00Z">
            <w:rPr>
              <w:sz w:val="20"/>
              <w:szCs w:val="20"/>
            </w:rPr>
          </w:rPrChange>
        </w:rPr>
        <w:t>she/he</w:t>
      </w:r>
      <w:r w:rsidRPr="00245DA1">
        <w:rPr>
          <w:color w:val="000000" w:themeColor="text1"/>
          <w:sz w:val="20"/>
          <w:szCs w:val="20"/>
          <w:rPrChange w:id="334" w:author="Helen Bridges" w:date="2022-09-01T12:54:00Z">
            <w:rPr>
              <w:color w:val="000000"/>
              <w:sz w:val="20"/>
              <w:szCs w:val="20"/>
            </w:rPr>
          </w:rPrChange>
        </w:rPr>
        <w:t xml:space="preserve"> will contact MASH for consultation.</w:t>
      </w:r>
    </w:p>
    <w:p w14:paraId="7A85BAD5" w14:textId="777CE98D" w:rsidR="00A47E6D" w:rsidRDefault="00315BB3">
      <w:pPr>
        <w:pBdr>
          <w:top w:val="nil"/>
          <w:left w:val="nil"/>
          <w:bottom w:val="nil"/>
          <w:right w:val="nil"/>
          <w:between w:val="nil"/>
        </w:pBdr>
        <w:spacing w:before="196" w:line="276" w:lineRule="auto"/>
        <w:ind w:left="720" w:right="556"/>
        <w:rPr>
          <w:sz w:val="20"/>
          <w:szCs w:val="20"/>
        </w:rPr>
      </w:pPr>
      <w:r>
        <w:rPr>
          <w:color w:val="000000"/>
          <w:sz w:val="20"/>
          <w:szCs w:val="20"/>
        </w:rPr>
        <w:lastRenderedPageBreak/>
        <w:t xml:space="preserve">In all cases if the assessment identified any level of </w:t>
      </w:r>
      <w:r>
        <w:rPr>
          <w:sz w:val="20"/>
          <w:szCs w:val="20"/>
        </w:rPr>
        <w:t>concern,</w:t>
      </w:r>
      <w:r>
        <w:rPr>
          <w:color w:val="000000"/>
          <w:sz w:val="20"/>
          <w:szCs w:val="20"/>
        </w:rPr>
        <w:t xml:space="preserve"> the DSL should contact their local MACE</w:t>
      </w:r>
      <w:r>
        <w:rPr>
          <w:color w:val="000000"/>
          <w:sz w:val="21"/>
          <w:szCs w:val="21"/>
          <w:vertAlign w:val="superscript"/>
        </w:rPr>
        <w:t xml:space="preserve">13 </w:t>
      </w:r>
      <w:r>
        <w:rPr>
          <w:color w:val="000000"/>
          <w:sz w:val="20"/>
          <w:szCs w:val="20"/>
        </w:rPr>
        <w:t>(Missing &amp; Child Exploitation) and email the completed Safer Me assessment along with a MASH enquiry form. If a child is in immediate danger the police should be called on 999</w:t>
      </w:r>
      <w:ins w:id="335" w:author="Helen Bridges" w:date="2022-09-01T12:54:00Z">
        <w:r w:rsidR="00245DA1">
          <w:rPr>
            <w:color w:val="000000"/>
            <w:sz w:val="20"/>
            <w:szCs w:val="20"/>
          </w:rPr>
          <w:t xml:space="preserve">. </w:t>
        </w:r>
      </w:ins>
      <w:del w:id="336" w:author="Helen Bridges" w:date="2022-09-01T12:54:00Z">
        <w:r w:rsidDel="00245DA1">
          <w:rPr>
            <w:color w:val="000000"/>
            <w:sz w:val="20"/>
            <w:szCs w:val="20"/>
          </w:rPr>
          <w:delText xml:space="preserve">. </w:delText>
        </w:r>
        <w:r w:rsidDel="00245DA1">
          <w:rPr>
            <w:b/>
            <w:color w:val="FF0000"/>
            <w:sz w:val="20"/>
            <w:szCs w:val="20"/>
            <w:highlight w:val="yellow"/>
          </w:rPr>
          <w:delText>SCHOOL TO AMEND TO REFLECT LOCAL ARRANGEMENTS.</w:delText>
        </w:r>
        <w:r w:rsidDel="00245DA1">
          <w:rPr>
            <w:b/>
            <w:color w:val="FF0000"/>
            <w:sz w:val="20"/>
            <w:szCs w:val="20"/>
          </w:rPr>
          <w:delText xml:space="preserve"> </w:delText>
        </w:r>
      </w:del>
      <w:r>
        <w:rPr>
          <w:sz w:val="20"/>
          <w:szCs w:val="20"/>
        </w:rPr>
        <w:t>Concerns must also be recorded on the school’s CPOMs system.</w:t>
      </w:r>
    </w:p>
    <w:p w14:paraId="7A85BAD6" w14:textId="77777777" w:rsidR="00A47E6D" w:rsidRDefault="00A47E6D">
      <w:pPr>
        <w:pBdr>
          <w:top w:val="nil"/>
          <w:left w:val="nil"/>
          <w:bottom w:val="nil"/>
          <w:right w:val="nil"/>
          <w:between w:val="nil"/>
        </w:pBdr>
        <w:spacing w:before="5"/>
        <w:ind w:left="720"/>
        <w:rPr>
          <w:color w:val="000000"/>
          <w:sz w:val="17"/>
          <w:szCs w:val="17"/>
        </w:rPr>
      </w:pPr>
    </w:p>
    <w:p w14:paraId="7A85BAD7" w14:textId="5B5F023C" w:rsidR="00A47E6D" w:rsidRDefault="00245DA1">
      <w:pPr>
        <w:pBdr>
          <w:top w:val="nil"/>
          <w:left w:val="nil"/>
          <w:bottom w:val="nil"/>
          <w:right w:val="nil"/>
          <w:between w:val="nil"/>
        </w:pBdr>
        <w:spacing w:line="276" w:lineRule="auto"/>
        <w:ind w:left="720" w:right="233"/>
        <w:rPr>
          <w:color w:val="000000"/>
          <w:sz w:val="20"/>
          <w:szCs w:val="20"/>
        </w:rPr>
      </w:pPr>
      <w:ins w:id="337" w:author="Helen Bridges" w:date="2022-09-01T12:54:00Z">
        <w:r w:rsidRPr="005C228C">
          <w:rPr>
            <w:color w:val="000000" w:themeColor="text1"/>
            <w:sz w:val="20"/>
            <w:szCs w:val="20"/>
          </w:rPr>
          <w:t xml:space="preserve">St John the Baptist RC Primary School </w:t>
        </w:r>
      </w:ins>
      <w:del w:id="338" w:author="Helen Bridges" w:date="2022-09-01T12:54:00Z">
        <w:r w:rsidR="00315BB3" w:rsidDel="00245DA1">
          <w:rPr>
            <w:b/>
            <w:color w:val="FF0000"/>
            <w:sz w:val="20"/>
            <w:szCs w:val="20"/>
            <w:highlight w:val="yellow"/>
          </w:rPr>
          <w:delText>SCHOOL NAME</w:delText>
        </w:r>
        <w:r w:rsidR="00315BB3" w:rsidDel="00245DA1">
          <w:rPr>
            <w:color w:val="000000"/>
            <w:sz w:val="20"/>
            <w:szCs w:val="20"/>
          </w:rPr>
          <w:delText xml:space="preserve"> </w:delText>
        </w:r>
      </w:del>
      <w:r w:rsidR="00315BB3">
        <w:rPr>
          <w:color w:val="000000"/>
          <w:sz w:val="20"/>
          <w:szCs w:val="20"/>
        </w:rPr>
        <w:t>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w:t>
      </w:r>
    </w:p>
    <w:p w14:paraId="7A85BAD8" w14:textId="77777777" w:rsidR="00A47E6D" w:rsidRDefault="00A47E6D">
      <w:pPr>
        <w:pBdr>
          <w:top w:val="nil"/>
          <w:left w:val="nil"/>
          <w:bottom w:val="nil"/>
          <w:right w:val="nil"/>
          <w:between w:val="nil"/>
        </w:pBdr>
        <w:spacing w:before="5"/>
        <w:ind w:left="720"/>
        <w:rPr>
          <w:color w:val="000000"/>
          <w:sz w:val="17"/>
          <w:szCs w:val="17"/>
          <w:highlight w:val="yellow"/>
        </w:rPr>
      </w:pPr>
    </w:p>
    <w:p w14:paraId="7A85BAD9" w14:textId="6A016CD6" w:rsidR="00A47E6D" w:rsidRDefault="00245DA1">
      <w:pPr>
        <w:pBdr>
          <w:top w:val="nil"/>
          <w:left w:val="nil"/>
          <w:bottom w:val="nil"/>
          <w:right w:val="nil"/>
          <w:between w:val="nil"/>
        </w:pBdr>
        <w:spacing w:line="276" w:lineRule="auto"/>
        <w:ind w:left="720" w:right="347"/>
        <w:rPr>
          <w:b/>
          <w:color w:val="FF0000"/>
          <w:sz w:val="20"/>
          <w:szCs w:val="20"/>
          <w:highlight w:val="yellow"/>
        </w:rPr>
      </w:pPr>
      <w:ins w:id="339" w:author="Helen Bridges" w:date="2022-09-01T12:54:00Z">
        <w:r w:rsidRPr="005C228C">
          <w:rPr>
            <w:color w:val="000000" w:themeColor="text1"/>
            <w:sz w:val="20"/>
            <w:szCs w:val="20"/>
          </w:rPr>
          <w:t xml:space="preserve">St John the Baptist RC Primary School </w:t>
        </w:r>
      </w:ins>
      <w:del w:id="340" w:author="Helen Bridges" w:date="2022-09-01T12:54:00Z">
        <w:r w:rsidR="00315BB3" w:rsidDel="00245DA1">
          <w:rPr>
            <w:b/>
            <w:color w:val="FF0000"/>
            <w:sz w:val="20"/>
            <w:szCs w:val="20"/>
            <w:highlight w:val="yellow"/>
          </w:rPr>
          <w:delText>SCHOOL NAME</w:delText>
        </w:r>
        <w:r w:rsidR="00315BB3" w:rsidDel="00245DA1">
          <w:rPr>
            <w:color w:val="000000"/>
            <w:sz w:val="20"/>
            <w:szCs w:val="20"/>
          </w:rPr>
          <w:delText xml:space="preserve"> </w:delText>
        </w:r>
      </w:del>
      <w:r w:rsidR="00315BB3">
        <w:rPr>
          <w:color w:val="000000"/>
          <w:sz w:val="20"/>
          <w:szCs w:val="20"/>
        </w:rPr>
        <w:t>includes the risks of sexual and criminal exploitation in the PHSE</w:t>
      </w:r>
      <w:r w:rsidR="00315BB3">
        <w:rPr>
          <w:sz w:val="20"/>
          <w:szCs w:val="20"/>
        </w:rPr>
        <w:t>/</w:t>
      </w:r>
      <w:commentRangeStart w:id="341"/>
      <w:r w:rsidR="00315BB3">
        <w:rPr>
          <w:color w:val="000000"/>
          <w:sz w:val="20"/>
          <w:szCs w:val="20"/>
        </w:rPr>
        <w:t>SRE</w:t>
      </w:r>
      <w:commentRangeEnd w:id="341"/>
      <w:r w:rsidR="0098648F">
        <w:rPr>
          <w:rStyle w:val="CommentReference"/>
        </w:rPr>
        <w:commentReference w:id="341"/>
      </w:r>
      <w:r w:rsidR="00315BB3">
        <w:rPr>
          <w:color w:val="000000"/>
          <w:sz w:val="20"/>
          <w:szCs w:val="20"/>
        </w:rPr>
        <w:t xml:space="preserve"> and wider school curriculum. Pupils will be informed of the grooming process and how to protect themselves from people who may potentially be intent on causing harm. They will be supported in terms of recognising and assessing risk in relation to CSE/CCE, including online, and knowing how and where to get help. Throughout our curriculum children are taught about </w:t>
      </w:r>
      <w:r w:rsidR="00315BB3" w:rsidRPr="00245DA1">
        <w:rPr>
          <w:b/>
          <w:color w:val="000000" w:themeColor="text1"/>
          <w:sz w:val="20"/>
          <w:szCs w:val="20"/>
          <w:rPrChange w:id="342" w:author="Helen Bridges" w:date="2022-09-01T12:55:00Z">
            <w:rPr>
              <w:b/>
              <w:color w:val="FF0000"/>
              <w:sz w:val="20"/>
              <w:szCs w:val="20"/>
              <w:highlight w:val="yellow"/>
            </w:rPr>
          </w:rPrChange>
        </w:rPr>
        <w:t>CONSENT</w:t>
      </w:r>
      <w:ins w:id="343" w:author="Helen Bridges" w:date="2022-09-01T12:55:00Z">
        <w:r w:rsidRPr="00245DA1">
          <w:rPr>
            <w:b/>
            <w:color w:val="000000" w:themeColor="text1"/>
            <w:sz w:val="20"/>
            <w:szCs w:val="20"/>
            <w:rPrChange w:id="344" w:author="Helen Bridges" w:date="2022-09-01T12:55:00Z">
              <w:rPr>
                <w:b/>
                <w:color w:val="FF0000"/>
                <w:sz w:val="20"/>
                <w:szCs w:val="20"/>
              </w:rPr>
            </w:rPrChange>
          </w:rPr>
          <w:t>,</w:t>
        </w:r>
      </w:ins>
      <w:r w:rsidR="00315BB3" w:rsidRPr="00245DA1">
        <w:rPr>
          <w:b/>
          <w:color w:val="000000" w:themeColor="text1"/>
          <w:sz w:val="20"/>
          <w:szCs w:val="20"/>
          <w:rPrChange w:id="345" w:author="Helen Bridges" w:date="2022-09-01T12:55:00Z">
            <w:rPr>
              <w:b/>
              <w:color w:val="FF0000"/>
              <w:sz w:val="20"/>
              <w:szCs w:val="20"/>
              <w:highlight w:val="yellow"/>
            </w:rPr>
          </w:rPrChange>
        </w:rPr>
        <w:t xml:space="preserve"> RESPONSIBILITY</w:t>
      </w:r>
      <w:ins w:id="346" w:author="Helen Bridges" w:date="2022-09-01T12:55:00Z">
        <w:r w:rsidRPr="00245DA1">
          <w:rPr>
            <w:b/>
            <w:color w:val="000000" w:themeColor="text1"/>
            <w:sz w:val="20"/>
            <w:szCs w:val="20"/>
            <w:rPrChange w:id="347" w:author="Helen Bridges" w:date="2022-09-01T12:55:00Z">
              <w:rPr>
                <w:b/>
                <w:color w:val="FF0000"/>
                <w:sz w:val="20"/>
                <w:szCs w:val="20"/>
              </w:rPr>
            </w:rPrChange>
          </w:rPr>
          <w:t>,</w:t>
        </w:r>
      </w:ins>
      <w:r w:rsidR="00315BB3" w:rsidRPr="00245DA1">
        <w:rPr>
          <w:b/>
          <w:color w:val="000000" w:themeColor="text1"/>
          <w:sz w:val="20"/>
          <w:szCs w:val="20"/>
          <w:rPrChange w:id="348" w:author="Helen Bridges" w:date="2022-09-01T12:55:00Z">
            <w:rPr>
              <w:b/>
              <w:color w:val="FF0000"/>
              <w:sz w:val="20"/>
              <w:szCs w:val="20"/>
              <w:highlight w:val="yellow"/>
            </w:rPr>
          </w:rPrChange>
        </w:rPr>
        <w:t xml:space="preserve"> RESPECT and DIGNITY</w:t>
      </w:r>
    </w:p>
    <w:p w14:paraId="7A85BADA" w14:textId="77777777" w:rsidR="00A47E6D" w:rsidRDefault="00A47E6D">
      <w:pPr>
        <w:pBdr>
          <w:top w:val="nil"/>
          <w:left w:val="nil"/>
          <w:bottom w:val="nil"/>
          <w:right w:val="nil"/>
          <w:between w:val="nil"/>
        </w:pBdr>
        <w:spacing w:before="5"/>
        <w:rPr>
          <w:color w:val="000000"/>
          <w:sz w:val="17"/>
          <w:szCs w:val="17"/>
        </w:rPr>
      </w:pPr>
    </w:p>
    <w:p w14:paraId="7A85BADB" w14:textId="77777777" w:rsidR="00A47E6D" w:rsidRDefault="00315BB3">
      <w:pPr>
        <w:pStyle w:val="Heading4"/>
        <w:numPr>
          <w:ilvl w:val="0"/>
          <w:numId w:val="12"/>
        </w:numPr>
        <w:tabs>
          <w:tab w:val="left" w:pos="1800"/>
          <w:tab w:val="left" w:pos="1801"/>
        </w:tabs>
        <w:rPr>
          <w:b/>
          <w:color w:val="006FC0"/>
          <w:sz w:val="32"/>
          <w:szCs w:val="32"/>
        </w:rPr>
      </w:pPr>
      <w:r>
        <w:rPr>
          <w:b/>
          <w:color w:val="006FC0"/>
          <w:sz w:val="28"/>
          <w:szCs w:val="28"/>
        </w:rPr>
        <w:t>Female Genital Mutilation (FGM)</w:t>
      </w:r>
    </w:p>
    <w:p w14:paraId="7A85BADC" w14:textId="77777777" w:rsidR="00A47E6D" w:rsidRDefault="00A47E6D">
      <w:pPr>
        <w:pBdr>
          <w:top w:val="nil"/>
          <w:left w:val="nil"/>
          <w:bottom w:val="nil"/>
          <w:right w:val="nil"/>
          <w:between w:val="nil"/>
        </w:pBdr>
        <w:spacing w:before="9"/>
        <w:rPr>
          <w:color w:val="000000"/>
          <w:sz w:val="20"/>
          <w:szCs w:val="20"/>
        </w:rPr>
      </w:pPr>
    </w:p>
    <w:p w14:paraId="7A85BADD" w14:textId="77777777" w:rsidR="00A47E6D" w:rsidRDefault="00315BB3">
      <w:pPr>
        <w:pBdr>
          <w:top w:val="nil"/>
          <w:left w:val="nil"/>
          <w:bottom w:val="nil"/>
          <w:right w:val="nil"/>
          <w:between w:val="nil"/>
        </w:pBdr>
        <w:spacing w:before="1" w:line="278" w:lineRule="auto"/>
        <w:ind w:left="720" w:right="404"/>
        <w:rPr>
          <w:color w:val="000000"/>
          <w:sz w:val="20"/>
          <w:szCs w:val="20"/>
        </w:rPr>
      </w:pPr>
      <w:r>
        <w:rPr>
          <w:color w:val="00000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Pr>
          <w:color w:val="000000"/>
          <w:sz w:val="21"/>
          <w:szCs w:val="21"/>
          <w:vertAlign w:val="superscript"/>
        </w:rPr>
        <w:t xml:space="preserve">14 </w:t>
      </w:r>
      <w:r>
        <w:rPr>
          <w:color w:val="000000"/>
          <w:sz w:val="20"/>
          <w:szCs w:val="20"/>
        </w:rPr>
        <w:t>.</w:t>
      </w:r>
    </w:p>
    <w:p w14:paraId="7A85BADE" w14:textId="2B059B3B" w:rsidR="00A47E6D" w:rsidRDefault="00315BB3">
      <w:pPr>
        <w:pBdr>
          <w:top w:val="nil"/>
          <w:left w:val="nil"/>
          <w:bottom w:val="nil"/>
          <w:right w:val="nil"/>
          <w:between w:val="nil"/>
        </w:pBdr>
        <w:spacing w:before="193" w:line="276" w:lineRule="auto"/>
        <w:ind w:left="720" w:right="404"/>
        <w:rPr>
          <w:color w:val="000000"/>
          <w:sz w:val="20"/>
          <w:szCs w:val="20"/>
        </w:rPr>
      </w:pPr>
      <w:r>
        <w:rPr>
          <w:color w:val="000000"/>
          <w:sz w:val="20"/>
          <w:szCs w:val="20"/>
        </w:rPr>
        <w:t xml:space="preserve">The duty applies to all persons in </w:t>
      </w:r>
      <w:ins w:id="349" w:author="Helen Bridges" w:date="2022-09-01T12:55:00Z">
        <w:r w:rsidR="00245DA1" w:rsidRPr="005C228C">
          <w:rPr>
            <w:color w:val="000000" w:themeColor="text1"/>
            <w:sz w:val="20"/>
            <w:szCs w:val="20"/>
          </w:rPr>
          <w:t xml:space="preserve">St John the Baptist RC Primary School </w:t>
        </w:r>
      </w:ins>
      <w:del w:id="350" w:author="Helen Bridges" w:date="2022-09-01T12:55:00Z">
        <w:r w:rsidDel="00245DA1">
          <w:rPr>
            <w:b/>
            <w:color w:val="FF0000"/>
            <w:sz w:val="20"/>
            <w:szCs w:val="20"/>
            <w:highlight w:val="yellow"/>
          </w:rPr>
          <w:delText>SCHOOL NAME</w:delText>
        </w:r>
        <w:r w:rsidDel="00245DA1">
          <w:rPr>
            <w:color w:val="000000"/>
            <w:sz w:val="20"/>
            <w:szCs w:val="20"/>
          </w:rPr>
          <w:delText xml:space="preserve"> </w:delText>
        </w:r>
      </w:del>
      <w:r>
        <w:rPr>
          <w:color w:val="000000"/>
          <w:sz w:val="20"/>
          <w:szCs w:val="20"/>
        </w:rPr>
        <w:t>who is employed or engaged to carry out ‘teaching work’ in the school, whether or not they have qualified teacher status. The duty applies to the</w:t>
      </w:r>
    </w:p>
    <w:p w14:paraId="7A85BADF" w14:textId="77777777" w:rsidR="00A47E6D" w:rsidRDefault="00315BB3">
      <w:pPr>
        <w:pBdr>
          <w:top w:val="nil"/>
          <w:left w:val="nil"/>
          <w:bottom w:val="nil"/>
          <w:right w:val="nil"/>
          <w:between w:val="nil"/>
        </w:pBdr>
        <w:spacing w:before="1" w:line="278" w:lineRule="auto"/>
        <w:ind w:left="720"/>
        <w:rPr>
          <w:color w:val="000000"/>
          <w:sz w:val="20"/>
          <w:szCs w:val="20"/>
        </w:rPr>
      </w:pPr>
      <w:r>
        <w:rPr>
          <w:color w:val="000000"/>
          <w:sz w:val="20"/>
          <w:szCs w:val="20"/>
        </w:rPr>
        <w:t>individual who becomes aware of the case to make a report. It should not be transferred to the Designated Safeguarding Lead, however the DSL should be informed.</w:t>
      </w:r>
    </w:p>
    <w:p w14:paraId="7A85BAE0" w14:textId="77777777" w:rsidR="00A47E6D" w:rsidRDefault="00315BB3">
      <w:pPr>
        <w:pBdr>
          <w:top w:val="nil"/>
          <w:left w:val="nil"/>
          <w:bottom w:val="nil"/>
          <w:right w:val="nil"/>
          <w:between w:val="nil"/>
        </w:pBdr>
        <w:spacing w:before="194" w:line="276" w:lineRule="auto"/>
        <w:ind w:left="720" w:right="404"/>
        <w:rPr>
          <w:color w:val="000000"/>
          <w:sz w:val="20"/>
          <w:szCs w:val="20"/>
        </w:rPr>
      </w:pPr>
      <w:r>
        <w:rPr>
          <w:color w:val="00000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A85BAE1" w14:textId="77777777" w:rsidR="00A47E6D" w:rsidRDefault="00315BB3">
      <w:pPr>
        <w:pBdr>
          <w:top w:val="nil"/>
          <w:left w:val="nil"/>
          <w:bottom w:val="nil"/>
          <w:right w:val="nil"/>
          <w:between w:val="nil"/>
        </w:pBdr>
        <w:spacing w:before="194" w:line="276" w:lineRule="auto"/>
        <w:ind w:left="720" w:right="404"/>
        <w:rPr>
          <w:b/>
          <w:sz w:val="20"/>
          <w:szCs w:val="20"/>
        </w:rPr>
      </w:pPr>
      <w:r>
        <w:rPr>
          <w:b/>
          <w:sz w:val="20"/>
          <w:szCs w:val="20"/>
        </w:rPr>
        <w:t>The duty does not apply in relation to at risk or suspected cases</w:t>
      </w:r>
    </w:p>
    <w:p w14:paraId="7A85BAE2" w14:textId="77777777" w:rsidR="00A47E6D" w:rsidRDefault="00A47E6D">
      <w:pPr>
        <w:pBdr>
          <w:top w:val="nil"/>
          <w:left w:val="nil"/>
          <w:bottom w:val="nil"/>
          <w:right w:val="nil"/>
          <w:between w:val="nil"/>
        </w:pBdr>
        <w:spacing w:before="6"/>
        <w:ind w:left="720"/>
        <w:rPr>
          <w:color w:val="000000"/>
          <w:sz w:val="17"/>
          <w:szCs w:val="17"/>
        </w:rPr>
      </w:pPr>
    </w:p>
    <w:p w14:paraId="7A85BAE3" w14:textId="77777777" w:rsidR="00A47E6D" w:rsidRDefault="00315BB3">
      <w:pPr>
        <w:pBdr>
          <w:top w:val="nil"/>
          <w:left w:val="nil"/>
          <w:bottom w:val="nil"/>
          <w:right w:val="nil"/>
          <w:between w:val="nil"/>
        </w:pBdr>
        <w:spacing w:line="276" w:lineRule="auto"/>
        <w:ind w:left="720" w:right="233"/>
        <w:rPr>
          <w:color w:val="000000"/>
          <w:sz w:val="20"/>
          <w:szCs w:val="20"/>
        </w:rPr>
      </w:pPr>
      <w:r>
        <w:rPr>
          <w:color w:val="000000"/>
          <w:sz w:val="20"/>
          <w:szCs w:val="20"/>
        </w:rPr>
        <w:t xml:space="preserve">School staff are trained to be aware of risk indicators of FGM which are set out in Appendix 4. Concerns about FGM outside of the mandatory reporting duty should be reported </w:t>
      </w:r>
      <w:r>
        <w:rPr>
          <w:sz w:val="20"/>
          <w:szCs w:val="20"/>
        </w:rPr>
        <w:t>to the DSL as a matter of urgency.</w:t>
      </w:r>
      <w:r>
        <w:rPr>
          <w:color w:val="000000"/>
          <w:sz w:val="20"/>
          <w:szCs w:val="20"/>
        </w:rPr>
        <w:t xml:space="preserve"> Staff should be particularly alert to suspicions or concerns expressed by female pupils about going on a long holiday during the summer vacation period. There should also be consideration of potential risk to other girls in the family and practicing community.</w:t>
      </w:r>
    </w:p>
    <w:p w14:paraId="7A85BAE4" w14:textId="77777777" w:rsidR="00A47E6D" w:rsidRDefault="00A47E6D">
      <w:pPr>
        <w:pBdr>
          <w:top w:val="nil"/>
          <w:left w:val="nil"/>
          <w:bottom w:val="nil"/>
          <w:right w:val="nil"/>
          <w:between w:val="nil"/>
        </w:pBdr>
        <w:spacing w:before="4"/>
        <w:ind w:left="720"/>
        <w:rPr>
          <w:color w:val="000000"/>
          <w:sz w:val="17"/>
          <w:szCs w:val="17"/>
        </w:rPr>
      </w:pPr>
    </w:p>
    <w:p w14:paraId="7A85BAE5" w14:textId="77777777" w:rsidR="00A47E6D" w:rsidRDefault="00315BB3">
      <w:pPr>
        <w:pBdr>
          <w:top w:val="nil"/>
          <w:left w:val="nil"/>
          <w:bottom w:val="nil"/>
          <w:right w:val="nil"/>
          <w:between w:val="nil"/>
        </w:pBdr>
        <w:spacing w:line="278" w:lineRule="auto"/>
        <w:ind w:left="720"/>
        <w:rPr>
          <w:color w:val="000000"/>
          <w:sz w:val="20"/>
          <w:szCs w:val="20"/>
        </w:rPr>
      </w:pPr>
      <w:r>
        <w:rPr>
          <w:color w:val="000000"/>
          <w:sz w:val="20"/>
          <w:szCs w:val="20"/>
        </w:rPr>
        <w:t>Where there is a risk to life or likelihood of serious immediate harm the teacher should report the case immediately to the police, including dialling 999 if appropriate.</w:t>
      </w:r>
    </w:p>
    <w:p w14:paraId="7A85BAE6" w14:textId="77777777" w:rsidR="00A47E6D" w:rsidRDefault="00A47E6D">
      <w:pPr>
        <w:pBdr>
          <w:top w:val="nil"/>
          <w:left w:val="nil"/>
          <w:bottom w:val="nil"/>
          <w:right w:val="nil"/>
          <w:between w:val="nil"/>
        </w:pBdr>
        <w:spacing w:before="3"/>
        <w:ind w:left="720"/>
        <w:rPr>
          <w:color w:val="000000"/>
          <w:sz w:val="17"/>
          <w:szCs w:val="17"/>
        </w:rPr>
      </w:pPr>
    </w:p>
    <w:p w14:paraId="7A85BAE7" w14:textId="77777777" w:rsidR="00A47E6D" w:rsidRDefault="00315BB3">
      <w:pPr>
        <w:pBdr>
          <w:top w:val="nil"/>
          <w:left w:val="nil"/>
          <w:bottom w:val="nil"/>
          <w:right w:val="nil"/>
          <w:between w:val="nil"/>
        </w:pBdr>
        <w:ind w:left="720"/>
        <w:rPr>
          <w:color w:val="000000"/>
          <w:sz w:val="20"/>
          <w:szCs w:val="20"/>
        </w:rPr>
      </w:pPr>
      <w:r>
        <w:rPr>
          <w:color w:val="000000"/>
          <w:sz w:val="20"/>
          <w:szCs w:val="20"/>
        </w:rPr>
        <w:t>There are no circumstances in which a teacher or other member of staff should examine a girl.</w:t>
      </w:r>
      <w:r>
        <w:br w:type="page"/>
      </w:r>
    </w:p>
    <w:p w14:paraId="7A85BAE8" w14:textId="77777777" w:rsidR="00A47E6D" w:rsidRDefault="00A47E6D">
      <w:pPr>
        <w:pBdr>
          <w:top w:val="nil"/>
          <w:left w:val="nil"/>
          <w:bottom w:val="nil"/>
          <w:right w:val="nil"/>
          <w:between w:val="nil"/>
        </w:pBdr>
        <w:ind w:left="720"/>
        <w:rPr>
          <w:sz w:val="20"/>
          <w:szCs w:val="20"/>
        </w:rPr>
      </w:pPr>
    </w:p>
    <w:p w14:paraId="7A85BAE9" w14:textId="77777777" w:rsidR="00A47E6D" w:rsidRDefault="00A47E6D">
      <w:pPr>
        <w:pBdr>
          <w:top w:val="nil"/>
          <w:left w:val="nil"/>
          <w:bottom w:val="nil"/>
          <w:right w:val="nil"/>
          <w:between w:val="nil"/>
        </w:pBdr>
        <w:spacing w:before="2"/>
        <w:rPr>
          <w:color w:val="000000"/>
          <w:sz w:val="20"/>
          <w:szCs w:val="20"/>
        </w:rPr>
      </w:pPr>
    </w:p>
    <w:p w14:paraId="7A85BAEA" w14:textId="77777777" w:rsidR="00A47E6D" w:rsidRDefault="00315BB3">
      <w:pPr>
        <w:pStyle w:val="Heading4"/>
        <w:numPr>
          <w:ilvl w:val="0"/>
          <w:numId w:val="12"/>
        </w:numPr>
        <w:tabs>
          <w:tab w:val="left" w:pos="1800"/>
          <w:tab w:val="left" w:pos="1801"/>
        </w:tabs>
        <w:rPr>
          <w:b/>
          <w:color w:val="006FC0"/>
          <w:sz w:val="32"/>
          <w:szCs w:val="32"/>
        </w:rPr>
      </w:pPr>
      <w:r>
        <w:rPr>
          <w:b/>
          <w:color w:val="006FC0"/>
          <w:sz w:val="28"/>
          <w:szCs w:val="28"/>
        </w:rPr>
        <w:t>Forced Marriage</w:t>
      </w:r>
    </w:p>
    <w:p w14:paraId="7A85BAEB" w14:textId="77777777" w:rsidR="00A47E6D" w:rsidRDefault="00A47E6D">
      <w:pPr>
        <w:pBdr>
          <w:top w:val="nil"/>
          <w:left w:val="nil"/>
          <w:bottom w:val="nil"/>
          <w:right w:val="nil"/>
          <w:between w:val="nil"/>
        </w:pBdr>
        <w:rPr>
          <w:color w:val="000000"/>
          <w:sz w:val="21"/>
          <w:szCs w:val="21"/>
        </w:rPr>
      </w:pPr>
    </w:p>
    <w:p w14:paraId="7A85BAEC" w14:textId="77777777" w:rsidR="00A47E6D" w:rsidRDefault="00315BB3">
      <w:pPr>
        <w:pBdr>
          <w:top w:val="nil"/>
          <w:left w:val="nil"/>
          <w:bottom w:val="nil"/>
          <w:right w:val="nil"/>
          <w:between w:val="nil"/>
        </w:pBdr>
        <w:spacing w:line="276" w:lineRule="auto"/>
        <w:ind w:left="720"/>
        <w:rPr>
          <w:color w:val="000000"/>
          <w:sz w:val="20"/>
          <w:szCs w:val="20"/>
        </w:rPr>
      </w:pPr>
      <w:r>
        <w:rPr>
          <w:color w:val="00000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7A85BAED" w14:textId="77777777" w:rsidR="00A47E6D" w:rsidRDefault="00A47E6D">
      <w:pPr>
        <w:pBdr>
          <w:top w:val="nil"/>
          <w:left w:val="nil"/>
          <w:bottom w:val="nil"/>
          <w:right w:val="nil"/>
          <w:between w:val="nil"/>
        </w:pBdr>
        <w:spacing w:before="5"/>
        <w:ind w:left="720"/>
        <w:rPr>
          <w:color w:val="000000"/>
          <w:sz w:val="17"/>
          <w:szCs w:val="17"/>
        </w:rPr>
      </w:pPr>
    </w:p>
    <w:p w14:paraId="7A85BAEE" w14:textId="77777777" w:rsidR="00A47E6D" w:rsidRDefault="00315BB3">
      <w:pPr>
        <w:pBdr>
          <w:top w:val="nil"/>
          <w:left w:val="nil"/>
          <w:bottom w:val="nil"/>
          <w:right w:val="nil"/>
          <w:between w:val="nil"/>
        </w:pBdr>
        <w:spacing w:line="276" w:lineRule="auto"/>
        <w:ind w:left="720" w:right="378"/>
        <w:rPr>
          <w:sz w:val="20"/>
          <w:szCs w:val="20"/>
        </w:rPr>
      </w:pPr>
      <w:r>
        <w:rPr>
          <w:color w:val="000000"/>
          <w:sz w:val="20"/>
          <w:szCs w:val="20"/>
        </w:rPr>
        <w:t xml:space="preserve">Forced marriage is recognised in the UK as a form of violence against women and men, domestic/child abuse and a serious abuse of human rights. Since June 2014 </w:t>
      </w:r>
      <w:r>
        <w:rPr>
          <w:sz w:val="20"/>
          <w:szCs w:val="20"/>
        </w:rPr>
        <w:t>forcing someone to marry has been a criminal offence in England and Wales under the Anti-Social Behaviour, Crime and Policing Act 2014.</w:t>
      </w:r>
    </w:p>
    <w:p w14:paraId="7A85BAEF" w14:textId="0F250FA7" w:rsidR="00A47E6D" w:rsidRDefault="00315BB3">
      <w:pPr>
        <w:spacing w:before="196" w:line="276" w:lineRule="auto"/>
        <w:ind w:left="720" w:right="404"/>
        <w:rPr>
          <w:ins w:id="351" w:author="Leah Paiano" w:date="2022-05-23T12:21:00Z"/>
          <w:sz w:val="20"/>
          <w:szCs w:val="20"/>
        </w:rPr>
      </w:pPr>
      <w:r>
        <w:rPr>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1BD627C0" w14:textId="3FCC3368" w:rsidR="00FE7E9D" w:rsidRPr="00FE7E9D" w:rsidRDefault="00FE7E9D">
      <w:pPr>
        <w:spacing w:before="196" w:line="276" w:lineRule="auto"/>
        <w:ind w:left="720" w:right="404"/>
        <w:rPr>
          <w:sz w:val="18"/>
          <w:szCs w:val="18"/>
          <w:rPrChange w:id="352" w:author="Leah Paiano" w:date="2022-05-23T12:21:00Z">
            <w:rPr>
              <w:sz w:val="20"/>
              <w:szCs w:val="20"/>
            </w:rPr>
          </w:rPrChange>
        </w:rPr>
      </w:pPr>
      <w:ins w:id="353" w:author="Leah Paiano" w:date="2022-05-23T12:21:00Z">
        <w:r w:rsidRPr="00FE7E9D">
          <w:rPr>
            <w:sz w:val="20"/>
            <w:szCs w:val="20"/>
            <w:rPrChange w:id="354" w:author="Leah Paiano" w:date="2022-05-23T12:21:00Z">
              <w:rPr/>
            </w:rPrChange>
          </w:rPr>
          <w:t>The Forced Marriage Unit (FMU) has created: Multi-agency practice guidelines: handling cases of forced marriage (pages 32-36 of which focus on the role of schools and colleges) and, Multi-agency statutory guidance for dealing with forced marriage, which can both be found at The right to choose: government guidance on forced marriage - GOV.UK (www.gov.uk)</w:t>
        </w:r>
      </w:ins>
    </w:p>
    <w:p w14:paraId="7A85BAF0" w14:textId="77777777" w:rsidR="00A47E6D" w:rsidRDefault="00315BB3">
      <w:pPr>
        <w:spacing w:before="196" w:line="276" w:lineRule="auto"/>
        <w:ind w:left="720" w:right="404"/>
        <w:rPr>
          <w:sz w:val="20"/>
          <w:szCs w:val="20"/>
        </w:rPr>
      </w:pPr>
      <w:r>
        <w:rPr>
          <w:sz w:val="20"/>
          <w:szCs w:val="20"/>
        </w:rPr>
        <w:t>Where staff are concerned that a child might be at risk of a forced marriage, they must contact the DSL as a matter of urgency.</w:t>
      </w:r>
    </w:p>
    <w:p w14:paraId="7A85BAF1" w14:textId="77777777" w:rsidR="00A47E6D" w:rsidRDefault="00A47E6D">
      <w:pPr>
        <w:spacing w:before="5"/>
        <w:ind w:left="720"/>
        <w:rPr>
          <w:sz w:val="17"/>
          <w:szCs w:val="17"/>
        </w:rPr>
      </w:pPr>
    </w:p>
    <w:p w14:paraId="7A85BAF2" w14:textId="77777777" w:rsidR="00A47E6D" w:rsidRDefault="00315BB3">
      <w:pPr>
        <w:spacing w:line="278" w:lineRule="auto"/>
        <w:ind w:left="720" w:right="404"/>
        <w:rPr>
          <w:sz w:val="20"/>
          <w:szCs w:val="20"/>
        </w:rPr>
      </w:pPr>
      <w:r>
        <w:rPr>
          <w:sz w:val="20"/>
          <w:szCs w:val="20"/>
        </w:rPr>
        <w:t>School staff should never attempt to intervene directly as a school or through a third party. Contact should be made with MASH.</w:t>
      </w:r>
    </w:p>
    <w:p w14:paraId="7A85BAF3" w14:textId="77777777" w:rsidR="00A47E6D" w:rsidRDefault="00315BB3">
      <w:pPr>
        <w:pStyle w:val="Heading4"/>
        <w:numPr>
          <w:ilvl w:val="0"/>
          <w:numId w:val="12"/>
        </w:numPr>
        <w:tabs>
          <w:tab w:val="left" w:pos="1800"/>
          <w:tab w:val="left" w:pos="1801"/>
        </w:tabs>
        <w:spacing w:before="195"/>
        <w:rPr>
          <w:b/>
          <w:color w:val="006FC0"/>
          <w:sz w:val="32"/>
          <w:szCs w:val="32"/>
        </w:rPr>
      </w:pPr>
      <w:r>
        <w:rPr>
          <w:b/>
          <w:color w:val="006FC0"/>
          <w:sz w:val="28"/>
          <w:szCs w:val="28"/>
        </w:rPr>
        <w:t>Honour-based Abuse</w:t>
      </w:r>
    </w:p>
    <w:p w14:paraId="7A85BAF4" w14:textId="77777777" w:rsidR="00A47E6D" w:rsidRDefault="00A47E6D">
      <w:pPr>
        <w:spacing w:before="11"/>
        <w:rPr>
          <w:sz w:val="20"/>
          <w:szCs w:val="20"/>
        </w:rPr>
      </w:pPr>
    </w:p>
    <w:p w14:paraId="7A85BAF5" w14:textId="77777777" w:rsidR="00A47E6D" w:rsidRDefault="00315BB3">
      <w:pPr>
        <w:spacing w:line="276" w:lineRule="auto"/>
        <w:ind w:left="720" w:right="404"/>
        <w:rPr>
          <w:sz w:val="20"/>
          <w:szCs w:val="20"/>
        </w:rPr>
      </w:pPr>
      <w:r>
        <w:rPr>
          <w:sz w:val="20"/>
          <w:szCs w:val="20"/>
        </w:rPr>
        <w:t>Honour based abuse (HBV) can be described as a collection of practices, which are used to control behaviour within families or other social groups to protect perceived cultural and religious beliefs and/or honour. Such abuse can occur when perpetrators perceive that a relative has shamed the family and/or community by breaking their honour code.</w:t>
      </w:r>
    </w:p>
    <w:p w14:paraId="7A85BAF6" w14:textId="77777777" w:rsidR="00A47E6D" w:rsidRDefault="00A47E6D">
      <w:pPr>
        <w:spacing w:before="7"/>
        <w:ind w:left="720"/>
        <w:rPr>
          <w:sz w:val="17"/>
          <w:szCs w:val="17"/>
        </w:rPr>
      </w:pPr>
    </w:p>
    <w:p w14:paraId="7A85BAF7" w14:textId="77777777" w:rsidR="00A47E6D" w:rsidRDefault="00315BB3">
      <w:pPr>
        <w:ind w:left="720"/>
        <w:rPr>
          <w:sz w:val="20"/>
          <w:szCs w:val="20"/>
        </w:rPr>
      </w:pPr>
      <w:r>
        <w:rPr>
          <w:sz w:val="20"/>
          <w:szCs w:val="20"/>
        </w:rPr>
        <w:t>Honour based abuse might be committed against people who;</w:t>
      </w:r>
    </w:p>
    <w:p w14:paraId="7A85BAF8" w14:textId="77777777" w:rsidR="00A47E6D" w:rsidRDefault="00A47E6D">
      <w:pPr>
        <w:spacing w:before="4"/>
        <w:ind w:left="720"/>
        <w:rPr>
          <w:sz w:val="20"/>
          <w:szCs w:val="20"/>
        </w:rPr>
      </w:pPr>
    </w:p>
    <w:p w14:paraId="7A85BAF9" w14:textId="77777777" w:rsidR="00A47E6D" w:rsidRDefault="00315BB3">
      <w:pPr>
        <w:numPr>
          <w:ilvl w:val="1"/>
          <w:numId w:val="12"/>
        </w:numPr>
        <w:tabs>
          <w:tab w:val="left" w:pos="1800"/>
          <w:tab w:val="left" w:pos="1801"/>
        </w:tabs>
        <w:ind w:left="720" w:firstLine="0"/>
      </w:pPr>
      <w:r>
        <w:rPr>
          <w:sz w:val="20"/>
          <w:szCs w:val="20"/>
        </w:rPr>
        <w:t>become involved with a boyfriend or girlfriend from a different culture or religion;</w:t>
      </w:r>
    </w:p>
    <w:p w14:paraId="7A85BAFA" w14:textId="77777777" w:rsidR="00A47E6D" w:rsidRDefault="00315BB3">
      <w:pPr>
        <w:numPr>
          <w:ilvl w:val="1"/>
          <w:numId w:val="12"/>
        </w:numPr>
        <w:tabs>
          <w:tab w:val="left" w:pos="1800"/>
          <w:tab w:val="left" w:pos="1801"/>
        </w:tabs>
        <w:spacing w:before="31"/>
        <w:ind w:left="720" w:firstLine="0"/>
      </w:pPr>
      <w:r>
        <w:rPr>
          <w:sz w:val="20"/>
          <w:szCs w:val="20"/>
        </w:rPr>
        <w:t>want to get out of an arranged marriage;</w:t>
      </w:r>
    </w:p>
    <w:p w14:paraId="7A85BAFB" w14:textId="77777777" w:rsidR="00A47E6D" w:rsidRDefault="00315BB3">
      <w:pPr>
        <w:numPr>
          <w:ilvl w:val="1"/>
          <w:numId w:val="12"/>
        </w:numPr>
        <w:tabs>
          <w:tab w:val="left" w:pos="1800"/>
          <w:tab w:val="left" w:pos="1801"/>
        </w:tabs>
        <w:spacing w:before="34"/>
        <w:ind w:left="720" w:firstLine="0"/>
      </w:pPr>
      <w:r>
        <w:rPr>
          <w:sz w:val="20"/>
          <w:szCs w:val="20"/>
        </w:rPr>
        <w:t>want to get out of a forced marriage;</w:t>
      </w:r>
    </w:p>
    <w:p w14:paraId="7A85BAFC" w14:textId="77777777" w:rsidR="00A47E6D" w:rsidRDefault="00315BB3">
      <w:pPr>
        <w:numPr>
          <w:ilvl w:val="1"/>
          <w:numId w:val="12"/>
        </w:numPr>
        <w:tabs>
          <w:tab w:val="left" w:pos="1800"/>
          <w:tab w:val="left" w:pos="1801"/>
        </w:tabs>
        <w:spacing w:before="33" w:line="273" w:lineRule="auto"/>
        <w:ind w:left="720" w:right="810" w:firstLine="0"/>
      </w:pPr>
      <w:r>
        <w:rPr>
          <w:sz w:val="20"/>
          <w:szCs w:val="20"/>
        </w:rPr>
        <w:t>wear clothes or take part in activities that might not be considered traditional within a particular culture.</w:t>
      </w:r>
    </w:p>
    <w:p w14:paraId="7A85BAFD" w14:textId="77777777" w:rsidR="00A47E6D" w:rsidRDefault="00A47E6D">
      <w:pPr>
        <w:spacing w:before="4"/>
        <w:ind w:left="720"/>
        <w:rPr>
          <w:sz w:val="17"/>
          <w:szCs w:val="17"/>
        </w:rPr>
      </w:pPr>
    </w:p>
    <w:p w14:paraId="7A85BAFE" w14:textId="77777777" w:rsidR="00A47E6D" w:rsidRDefault="00315BB3">
      <w:pPr>
        <w:spacing w:line="280" w:lineRule="auto"/>
        <w:ind w:left="720" w:right="233"/>
        <w:rPr>
          <w:sz w:val="20"/>
          <w:szCs w:val="20"/>
        </w:rPr>
      </w:pPr>
      <w:r>
        <w:rPr>
          <w:sz w:val="20"/>
          <w:szCs w:val="20"/>
        </w:rPr>
        <w:t>It is a violation of human rights and may be a form of domestic and/or sexual abuse. There is no, and cannot be, honour or justification for abusing the human rights of others.</w:t>
      </w:r>
    </w:p>
    <w:p w14:paraId="7A85BAFF" w14:textId="77777777" w:rsidR="00A47E6D" w:rsidRDefault="00315BB3">
      <w:pPr>
        <w:spacing w:before="196" w:line="276" w:lineRule="auto"/>
        <w:ind w:left="720" w:right="404"/>
        <w:rPr>
          <w:sz w:val="20"/>
          <w:szCs w:val="20"/>
        </w:rPr>
      </w:pPr>
      <w:r>
        <w:rPr>
          <w:sz w:val="20"/>
          <w:szCs w:val="20"/>
        </w:rPr>
        <w:t>Where staff are concerned that a child might be at risk of honour-based abuse, they must contact the DSL as a matter of urgency.</w:t>
      </w:r>
    </w:p>
    <w:p w14:paraId="7A85BB00" w14:textId="77777777" w:rsidR="00A47E6D" w:rsidRDefault="00315BB3">
      <w:pPr>
        <w:pStyle w:val="Heading4"/>
        <w:numPr>
          <w:ilvl w:val="0"/>
          <w:numId w:val="12"/>
        </w:numPr>
        <w:tabs>
          <w:tab w:val="left" w:pos="1800"/>
          <w:tab w:val="left" w:pos="1801"/>
        </w:tabs>
        <w:spacing w:before="192"/>
        <w:rPr>
          <w:b/>
          <w:color w:val="006FC0"/>
          <w:sz w:val="32"/>
          <w:szCs w:val="32"/>
        </w:rPr>
      </w:pPr>
      <w:bookmarkStart w:id="355" w:name="_heading=h.1guobmf0d7ro" w:colFirst="0" w:colLast="0"/>
      <w:bookmarkEnd w:id="355"/>
      <w:r>
        <w:rPr>
          <w:b/>
          <w:color w:val="006FC0"/>
          <w:sz w:val="28"/>
          <w:szCs w:val="28"/>
        </w:rPr>
        <w:t>One Chance Rule</w:t>
      </w:r>
    </w:p>
    <w:p w14:paraId="7A85BB01" w14:textId="77777777" w:rsidR="00A47E6D" w:rsidRDefault="00A47E6D">
      <w:pPr>
        <w:rPr>
          <w:sz w:val="21"/>
          <w:szCs w:val="21"/>
        </w:rPr>
      </w:pPr>
    </w:p>
    <w:p w14:paraId="7A85BB02" w14:textId="77777777" w:rsidR="00A47E6D" w:rsidRDefault="00315BB3">
      <w:pPr>
        <w:spacing w:line="276" w:lineRule="auto"/>
        <w:ind w:left="720" w:right="404"/>
        <w:rPr>
          <w:sz w:val="20"/>
          <w:szCs w:val="20"/>
        </w:rPr>
      </w:pPr>
      <w:r>
        <w:rPr>
          <w:sz w:val="20"/>
          <w:szCs w:val="20"/>
        </w:rPr>
        <w:t>All staff are aware of the ‘One Chance’ Rule’ in relation to forced marriage, FGM and HBV. Staff recognise they may only have one chance’ to speak to a pupil who is a potential victim and have just one chance to save a life.</w:t>
      </w:r>
    </w:p>
    <w:p w14:paraId="7A85BB03" w14:textId="77777777" w:rsidR="00A47E6D" w:rsidRDefault="00A47E6D">
      <w:pPr>
        <w:spacing w:before="5"/>
        <w:ind w:left="720"/>
        <w:rPr>
          <w:sz w:val="17"/>
          <w:szCs w:val="17"/>
        </w:rPr>
      </w:pPr>
    </w:p>
    <w:p w14:paraId="7A85BB04" w14:textId="5EB5C58B" w:rsidR="00A47E6D" w:rsidRDefault="00245DA1">
      <w:pPr>
        <w:spacing w:line="276" w:lineRule="auto"/>
        <w:ind w:left="720" w:right="355"/>
        <w:rPr>
          <w:sz w:val="20"/>
          <w:szCs w:val="20"/>
        </w:rPr>
      </w:pPr>
      <w:ins w:id="356" w:author="Helen Bridges" w:date="2022-09-01T12:55:00Z">
        <w:r w:rsidRPr="005C228C">
          <w:rPr>
            <w:color w:val="000000" w:themeColor="text1"/>
            <w:sz w:val="20"/>
            <w:szCs w:val="20"/>
          </w:rPr>
          <w:t xml:space="preserve">St John the Baptist RC Primary School </w:t>
        </w:r>
      </w:ins>
      <w:del w:id="357" w:author="Helen Bridges" w:date="2022-09-01T12:55:00Z">
        <w:r w:rsidR="00315BB3" w:rsidDel="00245DA1">
          <w:rPr>
            <w:b/>
            <w:color w:val="FF0000"/>
            <w:sz w:val="20"/>
            <w:szCs w:val="20"/>
            <w:highlight w:val="yellow"/>
          </w:rPr>
          <w:delText>SCHOOL NAME</w:delText>
        </w:r>
        <w:r w:rsidR="00315BB3" w:rsidDel="00245DA1">
          <w:rPr>
            <w:sz w:val="20"/>
            <w:szCs w:val="20"/>
          </w:rPr>
          <w:delText xml:space="preserve"> </w:delText>
        </w:r>
      </w:del>
      <w:r w:rsidR="00315BB3">
        <w:rPr>
          <w:sz w:val="20"/>
          <w:szCs w:val="20"/>
        </w:rPr>
        <w:t xml:space="preserve">is aware that if the victim is not offered support following disclosure that the ‘One Chance’ opportunity may be lost. Therefore, all staff are aware of their responsibilities and obligations </w:t>
      </w:r>
      <w:r w:rsidR="00315BB3">
        <w:rPr>
          <w:sz w:val="20"/>
          <w:szCs w:val="20"/>
        </w:rPr>
        <w:lastRenderedPageBreak/>
        <w:t>when they become aware of potential forced marriage, FGM and HBV cases.</w:t>
      </w:r>
    </w:p>
    <w:p w14:paraId="7A85BB05" w14:textId="77777777" w:rsidR="00A47E6D" w:rsidRDefault="00A47E6D">
      <w:pPr>
        <w:spacing w:line="276" w:lineRule="auto"/>
        <w:ind w:left="720" w:right="355"/>
        <w:rPr>
          <w:sz w:val="20"/>
          <w:szCs w:val="20"/>
        </w:rPr>
      </w:pPr>
    </w:p>
    <w:p w14:paraId="7A85BB06" w14:textId="460D017B" w:rsidR="00A47E6D" w:rsidRDefault="00315BB3">
      <w:pPr>
        <w:spacing w:line="276" w:lineRule="auto"/>
        <w:ind w:left="720" w:right="233"/>
        <w:rPr>
          <w:sz w:val="20"/>
          <w:szCs w:val="20"/>
        </w:rPr>
      </w:pPr>
      <w:del w:id="358" w:author="Helen Bridges" w:date="2022-09-01T12:55:00Z">
        <w:r w:rsidDel="00245DA1">
          <w:rPr>
            <w:b/>
            <w:color w:val="FF0000"/>
            <w:sz w:val="20"/>
            <w:szCs w:val="20"/>
            <w:highlight w:val="yellow"/>
          </w:rPr>
          <w:delText>SCHOOL TO REVIEW, ADD AND AMEND TO REFLECT ITS LA/LOCAL ARRANGEMENTS</w:delText>
        </w:r>
      </w:del>
    </w:p>
    <w:p w14:paraId="7A85BB07" w14:textId="77777777" w:rsidR="00A47E6D" w:rsidRDefault="00315BB3">
      <w:pPr>
        <w:pStyle w:val="Heading4"/>
        <w:numPr>
          <w:ilvl w:val="0"/>
          <w:numId w:val="12"/>
        </w:numPr>
        <w:tabs>
          <w:tab w:val="left" w:pos="1800"/>
          <w:tab w:val="left" w:pos="1801"/>
        </w:tabs>
        <w:rPr>
          <w:b/>
          <w:color w:val="006FC0"/>
          <w:sz w:val="32"/>
          <w:szCs w:val="32"/>
        </w:rPr>
      </w:pPr>
      <w:r>
        <w:rPr>
          <w:b/>
          <w:color w:val="006FC0"/>
          <w:sz w:val="28"/>
          <w:szCs w:val="28"/>
        </w:rPr>
        <w:t>Mental Health</w:t>
      </w:r>
    </w:p>
    <w:p w14:paraId="7A85BB08" w14:textId="77777777" w:rsidR="00A47E6D" w:rsidRDefault="00A47E6D">
      <w:pPr>
        <w:pBdr>
          <w:top w:val="nil"/>
          <w:left w:val="nil"/>
          <w:bottom w:val="nil"/>
          <w:right w:val="nil"/>
          <w:between w:val="nil"/>
        </w:pBdr>
        <w:spacing w:before="9"/>
        <w:rPr>
          <w:color w:val="000000"/>
          <w:sz w:val="20"/>
          <w:szCs w:val="20"/>
        </w:rPr>
      </w:pPr>
    </w:p>
    <w:p w14:paraId="7A85BB09" w14:textId="0415A182" w:rsidR="00A47E6D" w:rsidRDefault="00315BB3">
      <w:pPr>
        <w:pBdr>
          <w:top w:val="nil"/>
          <w:left w:val="nil"/>
          <w:bottom w:val="nil"/>
          <w:right w:val="nil"/>
          <w:between w:val="nil"/>
        </w:pBdr>
        <w:spacing w:line="276" w:lineRule="auto"/>
        <w:ind w:left="720" w:right="355"/>
        <w:rPr>
          <w:color w:val="000000"/>
          <w:sz w:val="20"/>
          <w:szCs w:val="20"/>
        </w:rPr>
      </w:pPr>
      <w:r>
        <w:rPr>
          <w:color w:val="000000"/>
          <w:sz w:val="20"/>
          <w:szCs w:val="20"/>
        </w:rPr>
        <w:t xml:space="preserve">Staff will be aware that mental health problems can, in some cases, be an indicator that a child has suffered or is at risk of suffering abuse, neglect or exploitation. Whilst </w:t>
      </w:r>
      <w:ins w:id="359" w:author="Helen Bridges" w:date="2022-09-01T12:55:00Z">
        <w:r w:rsidR="00245DA1" w:rsidRPr="005C228C">
          <w:rPr>
            <w:color w:val="000000" w:themeColor="text1"/>
            <w:sz w:val="20"/>
            <w:szCs w:val="20"/>
          </w:rPr>
          <w:t xml:space="preserve">St John the Baptist RC Primary School </w:t>
        </w:r>
      </w:ins>
      <w:del w:id="360" w:author="Helen Bridges" w:date="2022-09-01T12:55:00Z">
        <w:r w:rsidDel="00245DA1">
          <w:rPr>
            <w:b/>
            <w:color w:val="FF0000"/>
            <w:sz w:val="20"/>
            <w:szCs w:val="20"/>
            <w:highlight w:val="yellow"/>
          </w:rPr>
          <w:delText>SCHOOL NAME</w:delText>
        </w:r>
        <w:r w:rsidDel="00245DA1">
          <w:rPr>
            <w:color w:val="000000"/>
            <w:sz w:val="20"/>
            <w:szCs w:val="20"/>
          </w:rPr>
          <w:delText xml:space="preserve"> </w:delText>
        </w:r>
      </w:del>
      <w:r>
        <w:rPr>
          <w:color w:val="000000"/>
          <w:sz w:val="20"/>
          <w:szCs w:val="20"/>
        </w:rPr>
        <w:t>recognises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7A85BB0A" w14:textId="77777777" w:rsidR="00A47E6D" w:rsidRDefault="00A47E6D">
      <w:pPr>
        <w:pBdr>
          <w:top w:val="nil"/>
          <w:left w:val="nil"/>
          <w:bottom w:val="nil"/>
          <w:right w:val="nil"/>
          <w:between w:val="nil"/>
        </w:pBdr>
        <w:spacing w:line="276" w:lineRule="auto"/>
        <w:ind w:left="720" w:right="355"/>
        <w:rPr>
          <w:sz w:val="20"/>
          <w:szCs w:val="20"/>
        </w:rPr>
      </w:pPr>
    </w:p>
    <w:p w14:paraId="7A85BB0B" w14:textId="155DA058" w:rsidR="00A47E6D" w:rsidRDefault="00315BB3">
      <w:pPr>
        <w:pBdr>
          <w:top w:val="nil"/>
          <w:left w:val="nil"/>
          <w:bottom w:val="nil"/>
          <w:right w:val="nil"/>
          <w:between w:val="nil"/>
        </w:pBdr>
        <w:spacing w:line="276" w:lineRule="auto"/>
        <w:ind w:left="720" w:right="355"/>
        <w:rPr>
          <w:b/>
          <w:color w:val="FF0000"/>
          <w:sz w:val="18"/>
          <w:szCs w:val="18"/>
          <w:highlight w:val="yellow"/>
        </w:rPr>
      </w:pPr>
      <w:r>
        <w:rPr>
          <w:sz w:val="20"/>
          <w:szCs w:val="20"/>
        </w:rPr>
        <w:t xml:space="preserve">If staff have a mental health concern about a child that is also a safeguarding concern, immediate action should be taken by speaking to the designated safeguarding lead or a deputy. </w:t>
      </w:r>
      <w:del w:id="361" w:author="Helen Bridges" w:date="2022-09-01T12:56:00Z">
        <w:r w:rsidDel="00245DA1">
          <w:rPr>
            <w:b/>
            <w:color w:val="FF0000"/>
            <w:sz w:val="20"/>
            <w:szCs w:val="20"/>
            <w:highlight w:val="yellow"/>
          </w:rPr>
          <w:delText>SCHOOL TO EXPLAIN HOW THIS IS TO BE DONE IN THIS SCHOOL</w:delText>
        </w:r>
      </w:del>
    </w:p>
    <w:p w14:paraId="7A85BB0C" w14:textId="77777777" w:rsidR="00A47E6D" w:rsidRDefault="00A47E6D">
      <w:pPr>
        <w:pBdr>
          <w:top w:val="nil"/>
          <w:left w:val="nil"/>
          <w:bottom w:val="nil"/>
          <w:right w:val="nil"/>
          <w:between w:val="nil"/>
        </w:pBdr>
        <w:spacing w:before="4"/>
        <w:ind w:left="720"/>
        <w:rPr>
          <w:color w:val="000000"/>
          <w:sz w:val="17"/>
          <w:szCs w:val="17"/>
        </w:rPr>
      </w:pPr>
    </w:p>
    <w:p w14:paraId="7A85BB0D" w14:textId="4A589B5C" w:rsidR="00A47E6D" w:rsidRDefault="00315BB3">
      <w:pPr>
        <w:pBdr>
          <w:top w:val="nil"/>
          <w:left w:val="nil"/>
          <w:bottom w:val="nil"/>
          <w:right w:val="nil"/>
          <w:between w:val="nil"/>
        </w:pBdr>
        <w:spacing w:line="278" w:lineRule="auto"/>
        <w:ind w:left="720" w:right="312"/>
        <w:rPr>
          <w:b/>
          <w:color w:val="FF0000"/>
          <w:sz w:val="20"/>
          <w:szCs w:val="20"/>
        </w:rPr>
      </w:pPr>
      <w:r>
        <w:rPr>
          <w:color w:val="000000"/>
          <w:sz w:val="20"/>
          <w:szCs w:val="20"/>
        </w:rPr>
        <w:t xml:space="preserve">How traumatic </w:t>
      </w:r>
      <w:r>
        <w:rPr>
          <w:sz w:val="20"/>
          <w:szCs w:val="20"/>
        </w:rPr>
        <w:t>Adverse Childhood Experiences (ACE</w:t>
      </w:r>
      <w:ins w:id="362" w:author="Leah Paiano" w:date="2022-05-23T12:23:00Z">
        <w:r w:rsidR="00032E48">
          <w:rPr>
            <w:sz w:val="20"/>
            <w:szCs w:val="20"/>
          </w:rPr>
          <w:t>s</w:t>
        </w:r>
      </w:ins>
      <w:r>
        <w:rPr>
          <w:sz w:val="20"/>
          <w:szCs w:val="20"/>
        </w:rPr>
        <w:t>),</w:t>
      </w:r>
      <w:r>
        <w:rPr>
          <w:color w:val="000000"/>
          <w:sz w:val="20"/>
          <w:szCs w:val="20"/>
        </w:rPr>
        <w:t xml:space="preserve"> </w:t>
      </w:r>
      <w:r>
        <w:rPr>
          <w:sz w:val="20"/>
          <w:szCs w:val="20"/>
        </w:rPr>
        <w:t xml:space="preserve">including </w:t>
      </w:r>
      <w:r>
        <w:rPr>
          <w:color w:val="000000"/>
          <w:sz w:val="20"/>
          <w:szCs w:val="20"/>
        </w:rPr>
        <w:t xml:space="preserve">experiences of abuse and neglect can impact on a child’s mental health, behaviour and education through to adolescence and adulthood will be covered in safeguarding awareness training and updates. If staff have a mental health concern about a child that is also a safeguarding concern they will share this with the DSL or deputy. </w:t>
      </w:r>
      <w:r>
        <w:rPr>
          <w:sz w:val="20"/>
          <w:szCs w:val="20"/>
        </w:rPr>
        <w:t>(Adverse Childhood Experiences (ACE</w:t>
      </w:r>
      <w:ins w:id="363" w:author="Leah Paiano" w:date="2022-05-23T12:23:00Z">
        <w:r w:rsidR="00032E48">
          <w:rPr>
            <w:sz w:val="20"/>
            <w:szCs w:val="20"/>
          </w:rPr>
          <w:t>s</w:t>
        </w:r>
      </w:ins>
      <w:r>
        <w:rPr>
          <w:sz w:val="20"/>
          <w:szCs w:val="20"/>
        </w:rPr>
        <w:t>) encompass various forms of physical and emotional abuse, neglect and household dysfunction experienced in childhood. ACEs have been linked to premature death as well as to various health conditions, including mental health issues)</w:t>
      </w:r>
      <w:ins w:id="364" w:author="Helen Bridges" w:date="2022-09-01T12:56:00Z">
        <w:r w:rsidR="00245DA1">
          <w:rPr>
            <w:b/>
            <w:color w:val="FF0000"/>
            <w:sz w:val="20"/>
            <w:szCs w:val="20"/>
          </w:rPr>
          <w:t>.</w:t>
        </w:r>
      </w:ins>
      <w:del w:id="365" w:author="Helen Bridges" w:date="2022-09-01T12:56:00Z">
        <w:r w:rsidDel="00245DA1">
          <w:rPr>
            <w:b/>
            <w:color w:val="FF0000"/>
            <w:sz w:val="20"/>
            <w:szCs w:val="20"/>
          </w:rPr>
          <w:delText xml:space="preserve"> </w:delText>
        </w:r>
        <w:r w:rsidDel="00245DA1">
          <w:rPr>
            <w:b/>
            <w:color w:val="FF0000"/>
            <w:sz w:val="20"/>
            <w:szCs w:val="20"/>
            <w:highlight w:val="yellow"/>
          </w:rPr>
          <w:delText>SCHOOL TO REVIEW, ADD AND AMEND TO REFLECT ITS LA/LOCAL ARRANGEMENTS</w:delText>
        </w:r>
        <w:r w:rsidDel="00245DA1">
          <w:rPr>
            <w:b/>
            <w:color w:val="FF0000"/>
            <w:sz w:val="20"/>
            <w:szCs w:val="20"/>
          </w:rPr>
          <w:delText>.</w:delText>
        </w:r>
      </w:del>
    </w:p>
    <w:p w14:paraId="7A85BB0E" w14:textId="77777777" w:rsidR="00A47E6D" w:rsidRDefault="00A47E6D">
      <w:pPr>
        <w:pBdr>
          <w:top w:val="nil"/>
          <w:left w:val="nil"/>
          <w:bottom w:val="nil"/>
          <w:right w:val="nil"/>
          <w:between w:val="nil"/>
        </w:pBdr>
        <w:spacing w:line="278" w:lineRule="auto"/>
        <w:ind w:right="312"/>
        <w:rPr>
          <w:b/>
          <w:color w:val="FF0000"/>
          <w:sz w:val="20"/>
          <w:szCs w:val="20"/>
        </w:rPr>
      </w:pPr>
    </w:p>
    <w:p w14:paraId="7A85BB0F" w14:textId="77777777" w:rsidR="00A47E6D" w:rsidRDefault="00315BB3">
      <w:pPr>
        <w:pStyle w:val="Heading4"/>
        <w:numPr>
          <w:ilvl w:val="0"/>
          <w:numId w:val="12"/>
        </w:numPr>
        <w:tabs>
          <w:tab w:val="left" w:pos="1800"/>
          <w:tab w:val="left" w:pos="1801"/>
        </w:tabs>
        <w:spacing w:before="82"/>
        <w:rPr>
          <w:b/>
          <w:color w:val="006FC0"/>
          <w:sz w:val="32"/>
          <w:szCs w:val="32"/>
        </w:rPr>
      </w:pPr>
      <w:r>
        <w:rPr>
          <w:b/>
          <w:color w:val="006FC0"/>
          <w:sz w:val="28"/>
          <w:szCs w:val="28"/>
        </w:rPr>
        <w:t>Private Fostering Arrangements</w:t>
      </w:r>
    </w:p>
    <w:p w14:paraId="7A85BB10" w14:textId="77777777" w:rsidR="00A47E6D" w:rsidRDefault="00A47E6D">
      <w:pPr>
        <w:rPr>
          <w:sz w:val="21"/>
          <w:szCs w:val="21"/>
        </w:rPr>
      </w:pPr>
    </w:p>
    <w:p w14:paraId="7A85BB11" w14:textId="77777777" w:rsidR="00A47E6D" w:rsidRDefault="00315BB3">
      <w:pPr>
        <w:spacing w:before="100" w:after="100" w:line="276" w:lineRule="auto"/>
        <w:ind w:left="720" w:right="100"/>
        <w:rPr>
          <w:sz w:val="20"/>
          <w:szCs w:val="20"/>
        </w:rPr>
      </w:pPr>
      <w:r>
        <w:rPr>
          <w:sz w:val="20"/>
          <w:szCs w:val="20"/>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7A85BB12" w14:textId="77777777" w:rsidR="00A47E6D" w:rsidRDefault="00315BB3">
      <w:pPr>
        <w:spacing w:before="100" w:after="100" w:line="276" w:lineRule="auto"/>
        <w:ind w:left="720" w:right="100"/>
        <w:rPr>
          <w:sz w:val="20"/>
          <w:szCs w:val="20"/>
        </w:rPr>
      </w:pPr>
      <w:r>
        <w:rPr>
          <w:sz w:val="20"/>
          <w:szCs w:val="20"/>
        </w:rPr>
        <w:t>A close family relative is defined as a ‘grandparent, brother, sister, uncle or aunt’ and includes half-siblings and step-parents; it does not include great-aunts or uncles, great grandparents or cousins.</w:t>
      </w:r>
    </w:p>
    <w:p w14:paraId="7A85BB13" w14:textId="77777777" w:rsidR="00A47E6D" w:rsidRDefault="00315BB3">
      <w:pPr>
        <w:spacing w:before="100" w:after="100" w:line="276" w:lineRule="auto"/>
        <w:ind w:left="720" w:right="100"/>
        <w:rPr>
          <w:sz w:val="20"/>
          <w:szCs w:val="20"/>
        </w:rPr>
      </w:pPr>
      <w:r>
        <w:rPr>
          <w:sz w:val="20"/>
          <w:szCs w:val="20"/>
        </w:rPr>
        <w:t>Parents and private foster carers both have a legal duty to inform the relevant local authority at least six weeks before the arrangement is due to start; not to do so is a criminal offence.</w:t>
      </w:r>
    </w:p>
    <w:p w14:paraId="7A85BB14" w14:textId="77777777" w:rsidR="00A47E6D" w:rsidRDefault="00315BB3">
      <w:pPr>
        <w:spacing w:before="100" w:after="100" w:line="276" w:lineRule="auto"/>
        <w:ind w:left="720" w:right="100"/>
        <w:rPr>
          <w:sz w:val="20"/>
          <w:szCs w:val="20"/>
        </w:rPr>
      </w:pPr>
      <w:r>
        <w:rPr>
          <w:sz w:val="20"/>
          <w:szCs w:val="20"/>
        </w:rPr>
        <w:t>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be involved in trafficking, child sexual exploitation or modern-day slavery.</w:t>
      </w:r>
    </w:p>
    <w:p w14:paraId="7A85BB15" w14:textId="77777777" w:rsidR="00A47E6D" w:rsidRDefault="00315BB3">
      <w:pPr>
        <w:spacing w:before="100" w:after="100" w:line="276" w:lineRule="auto"/>
        <w:ind w:left="720" w:right="100"/>
        <w:rPr>
          <w:sz w:val="20"/>
          <w:szCs w:val="20"/>
        </w:rPr>
      </w:pPr>
      <w:r>
        <w:rPr>
          <w:sz w:val="20"/>
          <w:szCs w:val="20"/>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7A85BB16" w14:textId="77777777" w:rsidR="00A47E6D" w:rsidRDefault="00315BB3">
      <w:pPr>
        <w:spacing w:before="100" w:after="100" w:line="276" w:lineRule="auto"/>
        <w:ind w:left="720" w:right="100"/>
        <w:rPr>
          <w:sz w:val="20"/>
          <w:szCs w:val="20"/>
        </w:rPr>
      </w:pPr>
      <w:r>
        <w:rPr>
          <w:sz w:val="20"/>
          <w:szCs w:val="20"/>
        </w:rPr>
        <w:t>School staff must notify the designated safeguarding lead when they become aware of or suspect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7A85BB17" w14:textId="77777777" w:rsidR="00A47E6D" w:rsidRDefault="00315BB3">
      <w:pPr>
        <w:spacing w:before="100" w:after="100" w:line="276" w:lineRule="auto"/>
        <w:ind w:left="720" w:right="100"/>
        <w:rPr>
          <w:sz w:val="20"/>
          <w:szCs w:val="20"/>
        </w:rPr>
      </w:pPr>
      <w:r>
        <w:rPr>
          <w:sz w:val="20"/>
          <w:szCs w:val="20"/>
        </w:rPr>
        <w:t>On admission to the school, we will take steps to verify the relationship of the adults to the child who is being registered.</w:t>
      </w:r>
    </w:p>
    <w:p w14:paraId="7A85BB18" w14:textId="77777777" w:rsidR="00A47E6D" w:rsidRDefault="00A47E6D">
      <w:pPr>
        <w:spacing w:before="100" w:after="100" w:line="276" w:lineRule="auto"/>
        <w:ind w:left="720" w:right="100"/>
        <w:rPr>
          <w:sz w:val="20"/>
          <w:szCs w:val="20"/>
        </w:rPr>
      </w:pPr>
    </w:p>
    <w:p w14:paraId="7A85BB19" w14:textId="77777777" w:rsidR="00A47E6D" w:rsidRDefault="00A47E6D">
      <w:pPr>
        <w:spacing w:before="100" w:after="100" w:line="276" w:lineRule="auto"/>
        <w:ind w:left="1133" w:right="100"/>
        <w:rPr>
          <w:sz w:val="20"/>
          <w:szCs w:val="20"/>
        </w:rPr>
      </w:pPr>
    </w:p>
    <w:p w14:paraId="7A85BB1A" w14:textId="77777777" w:rsidR="00A47E6D" w:rsidRDefault="00A47E6D">
      <w:pPr>
        <w:spacing w:before="193" w:line="278" w:lineRule="auto"/>
        <w:ind w:right="347"/>
        <w:rPr>
          <w:sz w:val="20"/>
          <w:szCs w:val="20"/>
        </w:rPr>
      </w:pPr>
    </w:p>
    <w:p w14:paraId="7A85BB1B" w14:textId="77777777" w:rsidR="00A47E6D" w:rsidRDefault="00315BB3">
      <w:pPr>
        <w:pStyle w:val="Heading4"/>
        <w:numPr>
          <w:ilvl w:val="0"/>
          <w:numId w:val="12"/>
        </w:numPr>
        <w:tabs>
          <w:tab w:val="left" w:pos="1800"/>
          <w:tab w:val="left" w:pos="1801"/>
        </w:tabs>
        <w:spacing w:before="192"/>
        <w:rPr>
          <w:b/>
          <w:color w:val="006FC0"/>
          <w:sz w:val="32"/>
          <w:szCs w:val="32"/>
        </w:rPr>
      </w:pPr>
      <w:r>
        <w:rPr>
          <w:b/>
          <w:color w:val="006FC0"/>
          <w:sz w:val="28"/>
          <w:szCs w:val="28"/>
        </w:rPr>
        <w:lastRenderedPageBreak/>
        <w:t>Looked after children and previously looked after children</w:t>
      </w:r>
    </w:p>
    <w:p w14:paraId="7A85BB1C" w14:textId="77777777" w:rsidR="00A47E6D" w:rsidRDefault="00A47E6D">
      <w:pPr>
        <w:rPr>
          <w:sz w:val="21"/>
          <w:szCs w:val="21"/>
        </w:rPr>
      </w:pPr>
    </w:p>
    <w:p w14:paraId="7A85BB1D" w14:textId="76EB2DB5" w:rsidR="00A47E6D" w:rsidRDefault="00315BB3">
      <w:pPr>
        <w:spacing w:line="276" w:lineRule="auto"/>
        <w:ind w:left="720" w:right="522"/>
        <w:rPr>
          <w:sz w:val="20"/>
          <w:szCs w:val="20"/>
        </w:rPr>
      </w:pPr>
      <w:r>
        <w:rPr>
          <w:sz w:val="20"/>
          <w:szCs w:val="20"/>
        </w:rPr>
        <w:t xml:space="preserve">The most common reason for children becoming looked after is as a result of abuse and neglect. </w:t>
      </w:r>
      <w:ins w:id="366" w:author="Helen Bridges" w:date="2022-09-01T12:56:00Z">
        <w:r w:rsidR="00245DA1" w:rsidRPr="005C228C">
          <w:rPr>
            <w:color w:val="000000" w:themeColor="text1"/>
            <w:sz w:val="20"/>
            <w:szCs w:val="20"/>
          </w:rPr>
          <w:t xml:space="preserve">St John the Baptist RC Primary School </w:t>
        </w:r>
      </w:ins>
      <w:del w:id="367" w:author="Helen Bridges" w:date="2022-09-01T12:56:00Z">
        <w:r w:rsidDel="00245DA1">
          <w:rPr>
            <w:b/>
            <w:color w:val="FF0000"/>
            <w:sz w:val="20"/>
            <w:szCs w:val="20"/>
            <w:highlight w:val="yellow"/>
          </w:rPr>
          <w:delText>SCHOOL NAME</w:delText>
        </w:r>
        <w:r w:rsidDel="00245DA1">
          <w:rPr>
            <w:sz w:val="20"/>
            <w:szCs w:val="20"/>
          </w:rPr>
          <w:delText xml:space="preserve"> </w:delText>
        </w:r>
      </w:del>
      <w:r>
        <w:rPr>
          <w:sz w:val="20"/>
          <w:szCs w:val="20"/>
        </w:rPr>
        <w:t>ensures</w:t>
      </w:r>
      <w:ins w:id="368" w:author="Leah Paiano" w:date="2022-06-03T17:19:00Z">
        <w:r w:rsidR="00787F5E">
          <w:rPr>
            <w:sz w:val="20"/>
            <w:szCs w:val="20"/>
          </w:rPr>
          <w:t xml:space="preserve"> there is an appointed designated teacher for looked after children </w:t>
        </w:r>
      </w:ins>
      <w:ins w:id="369" w:author="Leah Paiano" w:date="2022-06-03T17:20:00Z">
        <w:r w:rsidR="00381CA9">
          <w:rPr>
            <w:sz w:val="20"/>
            <w:szCs w:val="20"/>
          </w:rPr>
          <w:t>who</w:t>
        </w:r>
      </w:ins>
      <w:ins w:id="370" w:author="Leah Paiano" w:date="2022-06-03T17:19:00Z">
        <w:r w:rsidR="0011375F">
          <w:rPr>
            <w:sz w:val="20"/>
            <w:szCs w:val="20"/>
          </w:rPr>
          <w:t xml:space="preserve"> has the appr</w:t>
        </w:r>
      </w:ins>
      <w:ins w:id="371" w:author="Leah Paiano" w:date="2022-06-03T17:20:00Z">
        <w:r w:rsidR="0011375F">
          <w:rPr>
            <w:sz w:val="20"/>
            <w:szCs w:val="20"/>
          </w:rPr>
          <w:t>opriate training and</w:t>
        </w:r>
      </w:ins>
      <w:r>
        <w:rPr>
          <w:sz w:val="20"/>
          <w:szCs w:val="20"/>
        </w:rPr>
        <w:t xml:space="preserve">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7A85BB1E" w14:textId="77777777" w:rsidR="00A47E6D" w:rsidRDefault="00A47E6D">
      <w:pPr>
        <w:spacing w:before="4"/>
        <w:ind w:left="720"/>
        <w:rPr>
          <w:sz w:val="17"/>
          <w:szCs w:val="17"/>
        </w:rPr>
      </w:pPr>
    </w:p>
    <w:p w14:paraId="7A85BB1F" w14:textId="77777777" w:rsidR="00A47E6D" w:rsidRDefault="00315BB3">
      <w:pPr>
        <w:spacing w:line="280" w:lineRule="auto"/>
        <w:ind w:left="720" w:right="404"/>
        <w:rPr>
          <w:sz w:val="20"/>
          <w:szCs w:val="20"/>
        </w:rPr>
      </w:pPr>
      <w:r>
        <w:rPr>
          <w:sz w:val="20"/>
          <w:szCs w:val="20"/>
        </w:rPr>
        <w:t xml:space="preserve">The designated teacher for looked after children and the DSL have details of the child’s social worker and the name and contact details of the </w:t>
      </w:r>
      <w:commentRangeStart w:id="372"/>
      <w:r>
        <w:rPr>
          <w:sz w:val="20"/>
          <w:szCs w:val="20"/>
        </w:rPr>
        <w:t>Devon County Council’s virtual school head for children in care</w:t>
      </w:r>
      <w:commentRangeEnd w:id="372"/>
      <w:r w:rsidR="00375441">
        <w:rPr>
          <w:rStyle w:val="CommentReference"/>
        </w:rPr>
        <w:commentReference w:id="372"/>
      </w:r>
      <w:r>
        <w:rPr>
          <w:sz w:val="20"/>
          <w:szCs w:val="20"/>
        </w:rPr>
        <w:t>.</w:t>
      </w:r>
    </w:p>
    <w:p w14:paraId="7A85BB20" w14:textId="691B6CF5" w:rsidR="00A47E6D" w:rsidRDefault="00315BB3">
      <w:pPr>
        <w:spacing w:before="192" w:line="278" w:lineRule="auto"/>
        <w:ind w:left="720" w:right="555"/>
        <w:rPr>
          <w:sz w:val="20"/>
          <w:szCs w:val="20"/>
        </w:rPr>
      </w:pPr>
      <w:r>
        <w:rPr>
          <w:sz w:val="20"/>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w:t>
      </w:r>
      <w:ins w:id="373" w:author="Leah Paiano" w:date="2022-06-03T17:23:00Z">
        <w:r w:rsidR="00034EA8">
          <w:rPr>
            <w:sz w:val="20"/>
            <w:szCs w:val="20"/>
          </w:rPr>
          <w:fldChar w:fldCharType="begin"/>
        </w:r>
        <w:r w:rsidR="00034EA8">
          <w:rPr>
            <w:sz w:val="20"/>
            <w:szCs w:val="20"/>
          </w:rPr>
          <w:instrText xml:space="preserve"> HYPERLINK "https://assets.publishing.service.gov.uk/government/uploads/system/uploads/attachment_data/file/683556/Promoting_the_education_of_looked-after_children_and_previously_looked-after_children.pdf" </w:instrText>
        </w:r>
        <w:r w:rsidR="00034EA8">
          <w:rPr>
            <w:sz w:val="20"/>
            <w:szCs w:val="20"/>
          </w:rPr>
          <w:fldChar w:fldCharType="separate"/>
        </w:r>
        <w:r w:rsidRPr="00034EA8">
          <w:rPr>
            <w:rStyle w:val="Hyperlink"/>
            <w:sz w:val="20"/>
            <w:szCs w:val="20"/>
          </w:rPr>
          <w:t xml:space="preserve">Promoting the education of </w:t>
        </w:r>
        <w:r w:rsidR="00034EA8" w:rsidRPr="00034EA8">
          <w:rPr>
            <w:rStyle w:val="Hyperlink"/>
            <w:sz w:val="20"/>
            <w:szCs w:val="20"/>
          </w:rPr>
          <w:t>l</w:t>
        </w:r>
        <w:del w:id="374" w:author="Leah Paiano" w:date="2022-06-03T17:22:00Z">
          <w:r w:rsidRPr="00034EA8" w:rsidDel="00034EA8">
            <w:rPr>
              <w:rStyle w:val="Hyperlink"/>
              <w:sz w:val="20"/>
              <w:szCs w:val="20"/>
            </w:rPr>
            <w:delText>L</w:delText>
          </w:r>
        </w:del>
        <w:r w:rsidRPr="00034EA8">
          <w:rPr>
            <w:rStyle w:val="Hyperlink"/>
            <w:sz w:val="20"/>
            <w:szCs w:val="20"/>
          </w:rPr>
          <w:t>ooked</w:t>
        </w:r>
        <w:r w:rsidR="00034EA8" w:rsidRPr="00034EA8">
          <w:rPr>
            <w:rStyle w:val="Hyperlink"/>
            <w:sz w:val="20"/>
            <w:szCs w:val="20"/>
          </w:rPr>
          <w:t>-a</w:t>
        </w:r>
        <w:del w:id="375" w:author="Leah Paiano" w:date="2022-06-03T17:22:00Z">
          <w:r w:rsidRPr="00034EA8" w:rsidDel="00034EA8">
            <w:rPr>
              <w:rStyle w:val="Hyperlink"/>
              <w:sz w:val="20"/>
              <w:szCs w:val="20"/>
            </w:rPr>
            <w:delText xml:space="preserve"> </w:delText>
          </w:r>
        </w:del>
        <w:r w:rsidRPr="00034EA8">
          <w:rPr>
            <w:rStyle w:val="Hyperlink"/>
            <w:sz w:val="20"/>
            <w:szCs w:val="20"/>
          </w:rPr>
          <w:t xml:space="preserve">After </w:t>
        </w:r>
        <w:r w:rsidR="00034EA8" w:rsidRPr="00034EA8">
          <w:rPr>
            <w:rStyle w:val="Hyperlink"/>
            <w:sz w:val="20"/>
            <w:szCs w:val="20"/>
          </w:rPr>
          <w:t>and previously looked- after children.</w:t>
        </w:r>
        <w:del w:id="376" w:author="Leah Paiano" w:date="2022-06-03T17:22:00Z">
          <w:r w:rsidRPr="00034EA8" w:rsidDel="00034EA8">
            <w:rPr>
              <w:rStyle w:val="Hyperlink"/>
              <w:sz w:val="20"/>
              <w:szCs w:val="20"/>
            </w:rPr>
            <w:delText>C</w:delText>
          </w:r>
        </w:del>
        <w:del w:id="377" w:author="Leah Paiano" w:date="2022-06-03T17:21:00Z">
          <w:r w:rsidRPr="00034EA8" w:rsidDel="003F0D6F">
            <w:rPr>
              <w:rStyle w:val="Hyperlink"/>
              <w:sz w:val="20"/>
              <w:szCs w:val="20"/>
            </w:rPr>
            <w:delText>hildren</w:delText>
          </w:r>
        </w:del>
        <w:del w:id="378" w:author="Leah Paiano" w:date="2022-06-03T17:22:00Z">
          <w:r w:rsidRPr="00034EA8" w:rsidDel="00034EA8">
            <w:rPr>
              <w:rStyle w:val="Hyperlink"/>
              <w:sz w:val="20"/>
              <w:szCs w:val="20"/>
            </w:rPr>
            <w:delText>’</w:delText>
          </w:r>
        </w:del>
        <w:r w:rsidR="00034EA8">
          <w:rPr>
            <w:sz w:val="20"/>
            <w:szCs w:val="20"/>
          </w:rPr>
          <w:fldChar w:fldCharType="end"/>
        </w:r>
      </w:ins>
      <w:r>
        <w:rPr>
          <w:sz w:val="20"/>
          <w:szCs w:val="20"/>
        </w:rPr>
        <w:t>.</w:t>
      </w:r>
    </w:p>
    <w:p w14:paraId="7A85BB21" w14:textId="77777777" w:rsidR="00A47E6D" w:rsidRDefault="00315BB3">
      <w:pPr>
        <w:spacing w:before="192" w:line="278" w:lineRule="auto"/>
        <w:ind w:left="720" w:right="555"/>
        <w:rPr>
          <w:sz w:val="20"/>
          <w:szCs w:val="20"/>
        </w:rPr>
      </w:pPr>
      <w:r>
        <w:rPr>
          <w:sz w:val="20"/>
          <w:szCs w:val="20"/>
        </w:rPr>
        <w:t xml:space="preserve">The term </w:t>
      </w:r>
      <w:r>
        <w:rPr>
          <w:i/>
          <w:sz w:val="20"/>
          <w:szCs w:val="20"/>
        </w:rPr>
        <w:t xml:space="preserve">Looked After Child </w:t>
      </w:r>
      <w:r>
        <w:rPr>
          <w:sz w:val="20"/>
          <w:szCs w:val="20"/>
        </w:rPr>
        <w:t>includes children who have been adopted having previously been in overseas state care (referred to as IAPLAC)</w:t>
      </w:r>
      <w:r>
        <w:rPr>
          <w:rFonts w:ascii="Tahoma" w:eastAsia="Tahoma" w:hAnsi="Tahoma" w:cs="Tahoma"/>
        </w:rPr>
        <w:t xml:space="preserve"> i.e a </w:t>
      </w:r>
      <w:r>
        <w:rPr>
          <w:sz w:val="20"/>
          <w:szCs w:val="20"/>
        </w:rPr>
        <w:t>child who has been adopted having previously been in overseas state care/ in state care outside of England and ceased to be in state care as a result of being adopted. A child is regarded as having been in ‘state care outside of England’ if he/she was in the care of or were accommodated by a public authority, a religious organisation, or any other provider of care whose sole or main purpose is to benefit society.</w:t>
      </w:r>
    </w:p>
    <w:p w14:paraId="7A85BB22" w14:textId="77777777" w:rsidR="00A47E6D" w:rsidRDefault="00315BB3">
      <w:pPr>
        <w:pStyle w:val="Heading4"/>
        <w:numPr>
          <w:ilvl w:val="0"/>
          <w:numId w:val="12"/>
        </w:numPr>
        <w:tabs>
          <w:tab w:val="left" w:pos="1800"/>
          <w:tab w:val="left" w:pos="1801"/>
        </w:tabs>
        <w:spacing w:before="191"/>
        <w:rPr>
          <w:b/>
          <w:color w:val="006FC0"/>
          <w:sz w:val="32"/>
          <w:szCs w:val="32"/>
        </w:rPr>
      </w:pPr>
      <w:r>
        <w:rPr>
          <w:b/>
          <w:color w:val="006FC0"/>
          <w:sz w:val="28"/>
          <w:szCs w:val="28"/>
        </w:rPr>
        <w:t>Children Missing Education</w:t>
      </w:r>
    </w:p>
    <w:p w14:paraId="7A85BB23" w14:textId="77777777" w:rsidR="00A47E6D" w:rsidRDefault="00A47E6D">
      <w:pPr>
        <w:tabs>
          <w:tab w:val="left" w:pos="1800"/>
          <w:tab w:val="left" w:pos="1801"/>
        </w:tabs>
      </w:pPr>
    </w:p>
    <w:p w14:paraId="7A85BB24" w14:textId="77777777" w:rsidR="00A47E6D" w:rsidRDefault="00315BB3">
      <w:pPr>
        <w:tabs>
          <w:tab w:val="left" w:pos="1800"/>
          <w:tab w:val="left" w:pos="1801"/>
        </w:tabs>
        <w:spacing w:line="276" w:lineRule="auto"/>
        <w:ind w:left="720"/>
        <w:rPr>
          <w:sz w:val="20"/>
          <w:szCs w:val="20"/>
        </w:rPr>
      </w:pPr>
      <w:r>
        <w:rPr>
          <w:sz w:val="20"/>
          <w:szCs w:val="20"/>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14:paraId="7A85BB25" w14:textId="77777777" w:rsidR="00A47E6D" w:rsidRDefault="00315BB3">
      <w:pPr>
        <w:tabs>
          <w:tab w:val="left" w:pos="1800"/>
          <w:tab w:val="left" w:pos="1801"/>
        </w:tabs>
        <w:spacing w:before="100" w:after="100" w:line="276" w:lineRule="auto"/>
        <w:ind w:left="720" w:right="100"/>
        <w:rPr>
          <w:sz w:val="20"/>
          <w:szCs w:val="20"/>
        </w:rPr>
      </w:pPr>
      <w:r>
        <w:rPr>
          <w:sz w:val="20"/>
          <w:szCs w:val="20"/>
        </w:rPr>
        <w:t>We monitor attendance carefully and address poor or irregular attendance without delay.</w:t>
      </w:r>
    </w:p>
    <w:p w14:paraId="7A85BB26" w14:textId="77777777" w:rsidR="00A47E6D" w:rsidRDefault="00315BB3">
      <w:pPr>
        <w:tabs>
          <w:tab w:val="left" w:pos="1800"/>
          <w:tab w:val="left" w:pos="1801"/>
        </w:tabs>
        <w:spacing w:before="100" w:after="100" w:line="276" w:lineRule="auto"/>
        <w:ind w:left="720" w:right="100"/>
        <w:rPr>
          <w:sz w:val="20"/>
          <w:szCs w:val="20"/>
        </w:rPr>
      </w:pPr>
      <w:r>
        <w:rPr>
          <w:sz w:val="20"/>
          <w:szCs w:val="20"/>
        </w:rPr>
        <w:t>We will always follow up with parents/carers when pupils are not at school. This means we need to have a least two up to date contact numbers for parents/carers. Parents should remember to update the school as soon as possible if the numbers change.</w:t>
      </w:r>
    </w:p>
    <w:p w14:paraId="7A85BB27" w14:textId="13973A7F" w:rsidR="00A47E6D" w:rsidRDefault="00315BB3">
      <w:pPr>
        <w:tabs>
          <w:tab w:val="left" w:pos="1800"/>
          <w:tab w:val="left" w:pos="1801"/>
        </w:tabs>
        <w:spacing w:line="276" w:lineRule="auto"/>
        <w:ind w:left="720" w:right="100"/>
        <w:rPr>
          <w:sz w:val="20"/>
          <w:szCs w:val="20"/>
        </w:rPr>
      </w:pPr>
      <w:r>
        <w:rPr>
          <w:sz w:val="20"/>
          <w:szCs w:val="20"/>
        </w:rPr>
        <w:t>In response to the guidance in Keeping Children Safe in Education (202</w:t>
      </w:r>
      <w:ins w:id="379" w:author="Leah Paiano" w:date="2022-05-23T12:25:00Z">
        <w:r w:rsidR="00731A15">
          <w:rPr>
            <w:sz w:val="20"/>
            <w:szCs w:val="20"/>
          </w:rPr>
          <w:t>2</w:t>
        </w:r>
      </w:ins>
      <w:del w:id="380" w:author="Leah Paiano" w:date="2022-05-23T12:25:00Z">
        <w:r w:rsidDel="00731A15">
          <w:rPr>
            <w:sz w:val="20"/>
            <w:szCs w:val="20"/>
          </w:rPr>
          <w:delText>1</w:delText>
        </w:r>
      </w:del>
      <w:r>
        <w:rPr>
          <w:sz w:val="20"/>
          <w:szCs w:val="20"/>
        </w:rPr>
        <w:t>) the school has:</w:t>
      </w:r>
    </w:p>
    <w:p w14:paraId="7A85BB28" w14:textId="77777777" w:rsidR="00A47E6D" w:rsidRDefault="00315BB3">
      <w:pPr>
        <w:numPr>
          <w:ilvl w:val="0"/>
          <w:numId w:val="13"/>
        </w:numPr>
        <w:tabs>
          <w:tab w:val="left" w:pos="1410"/>
        </w:tabs>
        <w:spacing w:line="276" w:lineRule="auto"/>
        <w:ind w:right="100"/>
        <w:rPr>
          <w:sz w:val="20"/>
          <w:szCs w:val="20"/>
        </w:rPr>
      </w:pPr>
      <w:r>
        <w:rPr>
          <w:sz w:val="20"/>
          <w:szCs w:val="20"/>
        </w:rPr>
        <w:t>Staff who understand what to do when children do not attend regularly</w:t>
      </w:r>
    </w:p>
    <w:p w14:paraId="7A85BB29" w14:textId="77777777" w:rsidR="00A47E6D" w:rsidRDefault="00315BB3">
      <w:pPr>
        <w:numPr>
          <w:ilvl w:val="0"/>
          <w:numId w:val="13"/>
        </w:numPr>
        <w:tabs>
          <w:tab w:val="left" w:pos="1410"/>
        </w:tabs>
        <w:spacing w:line="276" w:lineRule="auto"/>
        <w:ind w:right="100"/>
        <w:rPr>
          <w:sz w:val="20"/>
          <w:szCs w:val="20"/>
        </w:rPr>
      </w:pPr>
      <w:r>
        <w:rPr>
          <w:sz w:val="20"/>
          <w:szCs w:val="20"/>
        </w:rPr>
        <w:t xml:space="preserve">Appropriate policies, procedures and responses for pupils who go missing from education </w:t>
      </w:r>
      <w:r>
        <w:rPr>
          <w:sz w:val="20"/>
          <w:szCs w:val="20"/>
        </w:rPr>
        <w:tab/>
      </w:r>
      <w:r>
        <w:rPr>
          <w:sz w:val="20"/>
          <w:szCs w:val="20"/>
        </w:rPr>
        <w:tab/>
        <w:t xml:space="preserve">  (especially on repeat occasions).</w:t>
      </w:r>
    </w:p>
    <w:p w14:paraId="7A85BB2A" w14:textId="77777777" w:rsidR="00A47E6D" w:rsidRDefault="00315BB3">
      <w:pPr>
        <w:numPr>
          <w:ilvl w:val="0"/>
          <w:numId w:val="13"/>
        </w:numPr>
        <w:tabs>
          <w:tab w:val="left" w:pos="1410"/>
        </w:tabs>
        <w:spacing w:line="276" w:lineRule="auto"/>
        <w:ind w:right="100"/>
        <w:rPr>
          <w:sz w:val="20"/>
          <w:szCs w:val="20"/>
        </w:rPr>
      </w:pPr>
      <w:r>
        <w:rPr>
          <w:sz w:val="20"/>
          <w:szCs w:val="20"/>
        </w:rPr>
        <w:t>Staff who know the signs and triggers for travelling to conflict zones, FGM and forced marriage.</w:t>
      </w:r>
    </w:p>
    <w:p w14:paraId="7A85BB2B" w14:textId="77777777" w:rsidR="00A47E6D" w:rsidRDefault="00315BB3">
      <w:pPr>
        <w:numPr>
          <w:ilvl w:val="0"/>
          <w:numId w:val="13"/>
        </w:numPr>
        <w:tabs>
          <w:tab w:val="left" w:pos="1800"/>
          <w:tab w:val="left" w:pos="1275"/>
        </w:tabs>
        <w:spacing w:line="276" w:lineRule="auto"/>
        <w:ind w:right="100"/>
        <w:rPr>
          <w:sz w:val="20"/>
          <w:szCs w:val="20"/>
        </w:rPr>
      </w:pPr>
      <w:r>
        <w:rPr>
          <w:sz w:val="20"/>
          <w:szCs w:val="20"/>
        </w:rPr>
        <w:t>Procedures to inform the local authority when we plan to take pupils off-roll when they:</w:t>
      </w:r>
    </w:p>
    <w:p w14:paraId="7A85BB2C" w14:textId="77777777" w:rsidR="00A47E6D" w:rsidRDefault="00315BB3">
      <w:pPr>
        <w:tabs>
          <w:tab w:val="left" w:pos="1800"/>
          <w:tab w:val="left" w:pos="1275"/>
        </w:tabs>
        <w:spacing w:line="276" w:lineRule="auto"/>
        <w:ind w:left="2880" w:right="100"/>
        <w:rPr>
          <w:sz w:val="20"/>
          <w:szCs w:val="20"/>
        </w:rPr>
      </w:pPr>
      <w:r>
        <w:rPr>
          <w:sz w:val="20"/>
          <w:szCs w:val="20"/>
        </w:rPr>
        <w:t>a)leave school to be home educated</w:t>
      </w:r>
    </w:p>
    <w:p w14:paraId="7A85BB2D" w14:textId="77777777" w:rsidR="00A47E6D" w:rsidRDefault="00315BB3">
      <w:pPr>
        <w:tabs>
          <w:tab w:val="left" w:pos="1800"/>
          <w:tab w:val="left" w:pos="1275"/>
        </w:tabs>
        <w:spacing w:line="276" w:lineRule="auto"/>
        <w:ind w:left="2880" w:right="100"/>
        <w:rPr>
          <w:sz w:val="20"/>
          <w:szCs w:val="20"/>
        </w:rPr>
      </w:pPr>
      <w:r>
        <w:rPr>
          <w:sz w:val="20"/>
          <w:szCs w:val="20"/>
        </w:rPr>
        <w:t>b)move away from the school’s location</w:t>
      </w:r>
    </w:p>
    <w:p w14:paraId="7A85BB2E" w14:textId="77777777" w:rsidR="00A47E6D" w:rsidRDefault="00315BB3">
      <w:pPr>
        <w:tabs>
          <w:tab w:val="left" w:pos="1800"/>
          <w:tab w:val="left" w:pos="1275"/>
        </w:tabs>
        <w:spacing w:line="276" w:lineRule="auto"/>
        <w:ind w:left="2880" w:right="100"/>
        <w:rPr>
          <w:sz w:val="20"/>
          <w:szCs w:val="20"/>
        </w:rPr>
      </w:pPr>
      <w:r>
        <w:rPr>
          <w:sz w:val="20"/>
          <w:szCs w:val="20"/>
        </w:rPr>
        <w:t>c)remain medically unfit beyond compulsory school age</w:t>
      </w:r>
    </w:p>
    <w:p w14:paraId="7A85BB2F" w14:textId="77777777" w:rsidR="00A47E6D" w:rsidRDefault="00315BB3">
      <w:pPr>
        <w:tabs>
          <w:tab w:val="left" w:pos="1800"/>
          <w:tab w:val="left" w:pos="1275"/>
        </w:tabs>
        <w:spacing w:line="276" w:lineRule="auto"/>
        <w:ind w:left="2880" w:right="100"/>
        <w:rPr>
          <w:sz w:val="20"/>
          <w:szCs w:val="20"/>
        </w:rPr>
      </w:pPr>
      <w:r>
        <w:rPr>
          <w:sz w:val="20"/>
          <w:szCs w:val="20"/>
        </w:rPr>
        <w:t>d)are in custody for four months or more (and will not return to school afterwards); or</w:t>
      </w:r>
    </w:p>
    <w:p w14:paraId="7A85BB30" w14:textId="77777777" w:rsidR="00A47E6D" w:rsidRDefault="00315BB3">
      <w:pPr>
        <w:tabs>
          <w:tab w:val="left" w:pos="1800"/>
          <w:tab w:val="left" w:pos="1275"/>
        </w:tabs>
        <w:spacing w:line="276" w:lineRule="auto"/>
        <w:ind w:left="2880" w:right="100"/>
        <w:rPr>
          <w:sz w:val="20"/>
          <w:szCs w:val="20"/>
        </w:rPr>
      </w:pPr>
      <w:r>
        <w:rPr>
          <w:sz w:val="20"/>
          <w:szCs w:val="20"/>
        </w:rPr>
        <w:t>e)are permanently excluded</w:t>
      </w:r>
    </w:p>
    <w:p w14:paraId="7A85BB31" w14:textId="77777777" w:rsidR="00A47E6D" w:rsidRDefault="00A47E6D">
      <w:pPr>
        <w:tabs>
          <w:tab w:val="left" w:pos="720"/>
          <w:tab w:val="left" w:pos="810"/>
        </w:tabs>
        <w:spacing w:line="276" w:lineRule="auto"/>
        <w:ind w:left="720" w:right="100"/>
        <w:rPr>
          <w:sz w:val="20"/>
          <w:szCs w:val="20"/>
        </w:rPr>
      </w:pPr>
    </w:p>
    <w:p w14:paraId="7A85BB32" w14:textId="77777777" w:rsidR="00A47E6D" w:rsidRDefault="00315BB3">
      <w:pPr>
        <w:tabs>
          <w:tab w:val="left" w:pos="1800"/>
          <w:tab w:val="left" w:pos="1275"/>
        </w:tabs>
        <w:spacing w:line="276" w:lineRule="auto"/>
        <w:ind w:left="720" w:right="100"/>
        <w:rPr>
          <w:sz w:val="20"/>
          <w:szCs w:val="20"/>
        </w:rPr>
      </w:pPr>
      <w:r>
        <w:rPr>
          <w:sz w:val="20"/>
          <w:szCs w:val="20"/>
        </w:rPr>
        <w:t xml:space="preserve">We will ensure that pupils who are expected to attend the school, but fail to take up the place will be </w:t>
      </w:r>
      <w:r>
        <w:rPr>
          <w:sz w:val="20"/>
          <w:szCs w:val="20"/>
        </w:rPr>
        <w:tab/>
      </w:r>
      <w:r>
        <w:rPr>
          <w:sz w:val="20"/>
          <w:szCs w:val="20"/>
        </w:rPr>
        <w:tab/>
        <w:t>referred to the local authority.</w:t>
      </w:r>
    </w:p>
    <w:p w14:paraId="7A85BB33" w14:textId="77777777" w:rsidR="00A47E6D" w:rsidRDefault="00315BB3">
      <w:pPr>
        <w:tabs>
          <w:tab w:val="left" w:pos="1800"/>
          <w:tab w:val="left" w:pos="1275"/>
        </w:tabs>
        <w:spacing w:line="276" w:lineRule="auto"/>
        <w:ind w:left="720" w:right="100"/>
        <w:rPr>
          <w:sz w:val="17"/>
          <w:szCs w:val="17"/>
        </w:rPr>
      </w:pPr>
      <w:r>
        <w:rPr>
          <w:sz w:val="20"/>
          <w:szCs w:val="20"/>
        </w:rPr>
        <w:t xml:space="preserve">When a pupil leaves the school, we will  record the name of the pupil’s new school and their expected start </w:t>
      </w:r>
      <w:r>
        <w:rPr>
          <w:sz w:val="20"/>
          <w:szCs w:val="20"/>
        </w:rPr>
        <w:tab/>
        <w:t>date.</w:t>
      </w:r>
    </w:p>
    <w:p w14:paraId="7A85BB34" w14:textId="77777777" w:rsidR="00A47E6D" w:rsidRDefault="00315BB3">
      <w:pPr>
        <w:spacing w:line="276" w:lineRule="auto"/>
        <w:ind w:left="720" w:right="500"/>
        <w:rPr>
          <w:sz w:val="20"/>
          <w:szCs w:val="20"/>
        </w:rPr>
      </w:pPr>
      <w:r>
        <w:rPr>
          <w:sz w:val="20"/>
          <w:szCs w:val="20"/>
        </w:rPr>
        <w:t>The DSL will monitor pupil attendance, and take appropriate action including notifying the local authority particularly where children go missing on repeat occasions and/or are missing for periods during the school day in conjunction with ‘Children Missing Education: Statutory Guidance for Local Authorities.</w:t>
      </w:r>
    </w:p>
    <w:p w14:paraId="7A85BB35" w14:textId="3723F02B" w:rsidR="00A47E6D" w:rsidDel="00245DA1" w:rsidRDefault="00315BB3">
      <w:pPr>
        <w:spacing w:line="278" w:lineRule="auto"/>
        <w:ind w:left="720" w:right="312"/>
        <w:rPr>
          <w:del w:id="381" w:author="Helen Bridges" w:date="2022-09-01T12:56:00Z"/>
          <w:sz w:val="20"/>
          <w:szCs w:val="20"/>
          <w:highlight w:val="yellow"/>
        </w:rPr>
      </w:pPr>
      <w:del w:id="382" w:author="Helen Bridges" w:date="2022-09-01T12:56:00Z">
        <w:r w:rsidDel="00245DA1">
          <w:rPr>
            <w:b/>
            <w:color w:val="FF0000"/>
            <w:sz w:val="20"/>
            <w:szCs w:val="20"/>
            <w:highlight w:val="yellow"/>
          </w:rPr>
          <w:delText>SCHOOL TO REVIEW, ADD AND AMEND TO REFLECT ITS LA/LOCAL ARRANGEMENTS FOR WHAT IT DOES WHEN CHILDREN HAVE POOR ATTENDANCE OR ARE REGULARLY MISSING SCHOOL.</w:delText>
        </w:r>
      </w:del>
    </w:p>
    <w:p w14:paraId="7A85BB36" w14:textId="77777777" w:rsidR="00A47E6D" w:rsidRDefault="00315BB3">
      <w:pPr>
        <w:spacing w:line="278" w:lineRule="auto"/>
        <w:ind w:left="720" w:right="404"/>
        <w:rPr>
          <w:sz w:val="20"/>
          <w:szCs w:val="20"/>
        </w:rPr>
      </w:pPr>
      <w:r>
        <w:rPr>
          <w:sz w:val="20"/>
          <w:szCs w:val="20"/>
        </w:rPr>
        <w:t xml:space="preserve">Staff must be alert to signs of children at risk of travelling to conflict zones, female genital mutilation and forced </w:t>
      </w:r>
      <w:r>
        <w:rPr>
          <w:sz w:val="20"/>
          <w:szCs w:val="20"/>
        </w:rPr>
        <w:lastRenderedPageBreak/>
        <w:t>marriage.</w:t>
      </w:r>
    </w:p>
    <w:p w14:paraId="7A85BB37" w14:textId="77777777" w:rsidR="00A47E6D" w:rsidRDefault="00315BB3">
      <w:pPr>
        <w:spacing w:line="278" w:lineRule="auto"/>
        <w:ind w:left="720" w:right="404"/>
        <w:rPr>
          <w:sz w:val="20"/>
          <w:szCs w:val="20"/>
        </w:rPr>
      </w:pPr>
      <w:r>
        <w:rPr>
          <w:sz w:val="20"/>
          <w:szCs w:val="20"/>
        </w:rPr>
        <w:t>Where staff are concerned about the attendance of a pupil, they should contact the DSL in the normal way.</w:t>
      </w:r>
    </w:p>
    <w:p w14:paraId="7A85BB38" w14:textId="77777777" w:rsidR="00A47E6D" w:rsidRDefault="00A47E6D">
      <w:pPr>
        <w:spacing w:line="278" w:lineRule="auto"/>
        <w:ind w:left="1080" w:right="404"/>
        <w:rPr>
          <w:sz w:val="20"/>
          <w:szCs w:val="20"/>
        </w:rPr>
      </w:pPr>
    </w:p>
    <w:p w14:paraId="7A85BB39" w14:textId="77777777" w:rsidR="00A47E6D" w:rsidRDefault="00315BB3">
      <w:pPr>
        <w:numPr>
          <w:ilvl w:val="0"/>
          <w:numId w:val="12"/>
        </w:numPr>
        <w:spacing w:line="278" w:lineRule="auto"/>
        <w:ind w:right="404"/>
        <w:rPr>
          <w:b/>
          <w:color w:val="006FC0"/>
        </w:rPr>
      </w:pPr>
      <w:r>
        <w:rPr>
          <w:b/>
          <w:color w:val="006FC0"/>
          <w:sz w:val="28"/>
          <w:szCs w:val="28"/>
        </w:rPr>
        <w:t>Children with a Social Worker</w:t>
      </w:r>
    </w:p>
    <w:p w14:paraId="7A85BB3A" w14:textId="77777777" w:rsidR="00A47E6D" w:rsidRDefault="00A47E6D">
      <w:pPr>
        <w:spacing w:line="278" w:lineRule="auto"/>
        <w:ind w:right="404"/>
        <w:rPr>
          <w:sz w:val="24"/>
          <w:szCs w:val="24"/>
        </w:rPr>
      </w:pPr>
    </w:p>
    <w:p w14:paraId="7A85BB3B" w14:textId="44A4E282" w:rsidR="00A47E6D" w:rsidRDefault="00315BB3">
      <w:pPr>
        <w:spacing w:before="100" w:after="100" w:line="278" w:lineRule="auto"/>
        <w:ind w:left="720" w:right="100" w:hanging="15"/>
        <w:rPr>
          <w:sz w:val="20"/>
          <w:szCs w:val="20"/>
        </w:rPr>
      </w:pPr>
      <w:r>
        <w:rPr>
          <w:sz w:val="20"/>
          <w:szCs w:val="20"/>
        </w:rPr>
        <w:t xml:space="preserve">At </w:t>
      </w:r>
      <w:ins w:id="383" w:author="Helen Bridges" w:date="2022-09-01T12:56:00Z">
        <w:r w:rsidR="00245DA1" w:rsidRPr="005C228C">
          <w:rPr>
            <w:color w:val="000000" w:themeColor="text1"/>
            <w:sz w:val="20"/>
            <w:szCs w:val="20"/>
          </w:rPr>
          <w:t>St John the Baptist RC Primary School</w:t>
        </w:r>
      </w:ins>
      <w:del w:id="384" w:author="Helen Bridges" w:date="2022-09-01T12:56:00Z">
        <w:r w:rsidDel="00245DA1">
          <w:rPr>
            <w:b/>
            <w:color w:val="FF0000"/>
            <w:sz w:val="20"/>
            <w:szCs w:val="20"/>
            <w:highlight w:val="yellow"/>
          </w:rPr>
          <w:delText>NAME OF SCHOOL</w:delText>
        </w:r>
      </w:del>
      <w:r>
        <w:rPr>
          <w:sz w:val="20"/>
          <w:szCs w:val="20"/>
        </w:rPr>
        <w:t>, we recognise that when a child has a social worker, it is an indicator that the child is more at risk than most pupils.</w:t>
      </w:r>
    </w:p>
    <w:p w14:paraId="7A85BB3C" w14:textId="77777777" w:rsidR="00A47E6D" w:rsidRDefault="00315BB3">
      <w:pPr>
        <w:spacing w:before="100" w:after="100" w:line="278" w:lineRule="auto"/>
        <w:ind w:left="720" w:right="100" w:hanging="15"/>
        <w:rPr>
          <w:sz w:val="20"/>
          <w:szCs w:val="20"/>
        </w:rPr>
      </w:pPr>
      <w:r>
        <w:rPr>
          <w:sz w:val="20"/>
          <w:szCs w:val="20"/>
        </w:rPr>
        <w:t>This may mean that they are more vulnerable to further harm, as well as facing educational barriers to attendance, learning, behaviour and poor mental health.</w:t>
      </w:r>
    </w:p>
    <w:p w14:paraId="7A85BB3D" w14:textId="77777777" w:rsidR="00A47E6D" w:rsidRDefault="00315BB3">
      <w:pPr>
        <w:spacing w:before="100" w:after="100" w:line="278" w:lineRule="auto"/>
        <w:ind w:left="720" w:right="100" w:hanging="15"/>
        <w:rPr>
          <w:sz w:val="20"/>
          <w:szCs w:val="20"/>
        </w:rPr>
      </w:pPr>
      <w:r>
        <w:rPr>
          <w:sz w:val="20"/>
          <w:szCs w:val="20"/>
        </w:rPr>
        <w:t>The school’s DSL will ensure that all staff are aware of children that they work with who have a social worker, and will support them in meeting their needs.</w:t>
      </w:r>
    </w:p>
    <w:p w14:paraId="7A85BB3E" w14:textId="77777777" w:rsidR="00A47E6D" w:rsidRDefault="00315BB3">
      <w:pPr>
        <w:spacing w:before="100" w:after="100" w:line="278" w:lineRule="auto"/>
        <w:ind w:left="720" w:right="100" w:hanging="15"/>
        <w:rPr>
          <w:sz w:val="20"/>
          <w:szCs w:val="20"/>
        </w:rPr>
      </w:pPr>
      <w:r>
        <w:rPr>
          <w:sz w:val="20"/>
          <w:szCs w:val="20"/>
        </w:rPr>
        <w:t>We take these needs into account when making plans to support pupils who have a social worker.</w:t>
      </w:r>
    </w:p>
    <w:p w14:paraId="7A85BB3F" w14:textId="0DAC765D" w:rsidR="00A47E6D" w:rsidDel="00245DA1" w:rsidRDefault="00315BB3">
      <w:pPr>
        <w:spacing w:before="100" w:after="100" w:line="278" w:lineRule="auto"/>
        <w:ind w:left="720" w:right="100" w:hanging="15"/>
        <w:rPr>
          <w:del w:id="385" w:author="Helen Bridges" w:date="2022-09-01T12:57:00Z"/>
          <w:b/>
          <w:color w:val="FF0000"/>
          <w:sz w:val="20"/>
          <w:szCs w:val="20"/>
          <w:highlight w:val="yellow"/>
        </w:rPr>
      </w:pPr>
      <w:del w:id="386" w:author="Helen Bridges" w:date="2022-09-01T12:57:00Z">
        <w:r w:rsidDel="00245DA1">
          <w:rPr>
            <w:b/>
            <w:color w:val="FF0000"/>
            <w:sz w:val="20"/>
            <w:szCs w:val="20"/>
            <w:highlight w:val="yellow"/>
          </w:rPr>
          <w:delText>SCHOOL TO GIVE A COUPLE OF EXAMPLES TO ILLUSTRATE HOW THE SCHOOL HELPS PUPILS WITH A SOCIAL WORKER.</w:delText>
        </w:r>
      </w:del>
    </w:p>
    <w:p w14:paraId="7A85BB40" w14:textId="77777777" w:rsidR="00A47E6D" w:rsidRDefault="00315BB3">
      <w:pPr>
        <w:spacing w:before="100" w:after="100" w:line="278" w:lineRule="auto"/>
        <w:ind w:left="720" w:right="100" w:hanging="15"/>
        <w:rPr>
          <w:sz w:val="20"/>
          <w:szCs w:val="20"/>
        </w:rPr>
      </w:pPr>
      <w:r>
        <w:rPr>
          <w:sz w:val="20"/>
          <w:szCs w:val="20"/>
        </w:rPr>
        <w:t>From June 2021, the LA Virtual Headteacher has responsibility to promote the education of children who have a social worker.</w:t>
      </w:r>
    </w:p>
    <w:p w14:paraId="7A85BB41" w14:textId="19A0705C" w:rsidR="00A47E6D" w:rsidDel="00245DA1" w:rsidRDefault="00315BB3">
      <w:pPr>
        <w:spacing w:before="100" w:after="100" w:line="278" w:lineRule="auto"/>
        <w:ind w:left="720" w:right="100" w:hanging="15"/>
        <w:rPr>
          <w:del w:id="387" w:author="Helen Bridges" w:date="2022-09-01T12:57:00Z"/>
          <w:sz w:val="24"/>
          <w:szCs w:val="24"/>
        </w:rPr>
      </w:pPr>
      <w:del w:id="388" w:author="Helen Bridges" w:date="2022-09-01T12:57:00Z">
        <w:r w:rsidDel="00245DA1">
          <w:rPr>
            <w:b/>
            <w:color w:val="FF0000"/>
            <w:sz w:val="20"/>
            <w:szCs w:val="20"/>
            <w:highlight w:val="yellow"/>
          </w:rPr>
          <w:delText>SCHOOL TO DETAIL HERE HOW THIS ARRANGEMENT WORKS FOR THIS SCHOOL</w:delText>
        </w:r>
      </w:del>
    </w:p>
    <w:p w14:paraId="7A85BB42" w14:textId="77777777" w:rsidR="00A47E6D" w:rsidRDefault="00315BB3">
      <w:pPr>
        <w:pStyle w:val="Heading4"/>
        <w:numPr>
          <w:ilvl w:val="0"/>
          <w:numId w:val="12"/>
        </w:numPr>
        <w:tabs>
          <w:tab w:val="left" w:pos="1800"/>
          <w:tab w:val="left" w:pos="1801"/>
        </w:tabs>
        <w:spacing w:before="195"/>
        <w:rPr>
          <w:b/>
          <w:color w:val="006FC0"/>
          <w:sz w:val="32"/>
          <w:szCs w:val="32"/>
        </w:rPr>
      </w:pPr>
      <w:bookmarkStart w:id="389" w:name="_heading=h.a6uvtpxcclf6" w:colFirst="0" w:colLast="0"/>
      <w:bookmarkEnd w:id="389"/>
      <w:r>
        <w:rPr>
          <w:b/>
          <w:color w:val="006FC0"/>
          <w:sz w:val="28"/>
          <w:szCs w:val="28"/>
        </w:rPr>
        <w:t>Online Safety</w:t>
      </w:r>
    </w:p>
    <w:p w14:paraId="7A85BB43" w14:textId="77777777" w:rsidR="00A47E6D" w:rsidRDefault="00A47E6D">
      <w:pPr>
        <w:rPr>
          <w:sz w:val="21"/>
          <w:szCs w:val="21"/>
        </w:rPr>
      </w:pPr>
    </w:p>
    <w:p w14:paraId="7A85BB44" w14:textId="77777777" w:rsidR="00A47E6D" w:rsidRDefault="00315BB3">
      <w:pPr>
        <w:spacing w:line="278" w:lineRule="auto"/>
        <w:ind w:left="720" w:right="500"/>
        <w:rPr>
          <w:sz w:val="20"/>
          <w:szCs w:val="20"/>
        </w:rPr>
      </w:pPr>
      <w:r>
        <w:rPr>
          <w:sz w:val="20"/>
          <w:szCs w:val="20"/>
        </w:rPr>
        <w:t>Our pupils increasingly use electronic equipment on a daily basis to access the internet and share content and images via social media sites such as Facebook, twitter, Instagram, Snapchat and ooVoo.</w:t>
      </w:r>
    </w:p>
    <w:p w14:paraId="7A85BB45" w14:textId="77777777" w:rsidR="00A47E6D" w:rsidRDefault="00A47E6D">
      <w:pPr>
        <w:spacing w:line="278" w:lineRule="auto"/>
        <w:ind w:left="720" w:right="500"/>
        <w:rPr>
          <w:sz w:val="20"/>
          <w:szCs w:val="20"/>
        </w:rPr>
      </w:pPr>
    </w:p>
    <w:p w14:paraId="7A85BB46" w14:textId="77777777" w:rsidR="00A47E6D" w:rsidRDefault="00315BB3">
      <w:pPr>
        <w:spacing w:before="81" w:line="276" w:lineRule="auto"/>
        <w:ind w:left="720" w:right="322"/>
        <w:rPr>
          <w:sz w:val="20"/>
          <w:szCs w:val="20"/>
        </w:rPr>
      </w:pPr>
      <w:r>
        <w:rPr>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7A85BB47" w14:textId="4E25D3C4" w:rsidR="00A47E6D" w:rsidRDefault="00315BB3">
      <w:pPr>
        <w:spacing w:before="81" w:line="276" w:lineRule="auto"/>
        <w:ind w:left="720" w:right="322"/>
        <w:rPr>
          <w:sz w:val="20"/>
          <w:szCs w:val="20"/>
        </w:rPr>
      </w:pPr>
      <w:r>
        <w:rPr>
          <w:sz w:val="20"/>
          <w:szCs w:val="20"/>
        </w:rPr>
        <w:t xml:space="preserve">At </w:t>
      </w:r>
      <w:ins w:id="390" w:author="Helen Bridges" w:date="2022-09-01T12:57:00Z">
        <w:r w:rsidR="00245DA1" w:rsidRPr="005C228C">
          <w:rPr>
            <w:color w:val="000000" w:themeColor="text1"/>
            <w:sz w:val="20"/>
            <w:szCs w:val="20"/>
          </w:rPr>
          <w:t xml:space="preserve">St John the Baptist RC Primary School </w:t>
        </w:r>
      </w:ins>
      <w:del w:id="391" w:author="Helen Bridges" w:date="2022-09-01T12:57:00Z">
        <w:r w:rsidDel="00245DA1">
          <w:rPr>
            <w:b/>
            <w:color w:val="FF0000"/>
            <w:sz w:val="20"/>
            <w:szCs w:val="20"/>
            <w:highlight w:val="yellow"/>
          </w:rPr>
          <w:delText>SCHOOL NAME</w:delText>
        </w:r>
        <w:r w:rsidDel="00245DA1">
          <w:rPr>
            <w:b/>
            <w:color w:val="FF0000"/>
            <w:sz w:val="20"/>
            <w:szCs w:val="20"/>
          </w:rPr>
          <w:delText xml:space="preserve"> </w:delText>
        </w:r>
      </w:del>
      <w:r>
        <w:rPr>
          <w:sz w:val="20"/>
          <w:szCs w:val="20"/>
        </w:rPr>
        <w:t>we manage the risk by:</w:t>
      </w:r>
    </w:p>
    <w:p w14:paraId="7A85BB48" w14:textId="77777777" w:rsidR="00A47E6D" w:rsidRDefault="00315BB3">
      <w:pPr>
        <w:numPr>
          <w:ilvl w:val="0"/>
          <w:numId w:val="7"/>
        </w:numPr>
        <w:spacing w:before="81" w:line="276" w:lineRule="auto"/>
        <w:ind w:left="720" w:right="322" w:firstLine="0"/>
        <w:rPr>
          <w:sz w:val="20"/>
          <w:szCs w:val="20"/>
        </w:rPr>
      </w:pPr>
      <w:r>
        <w:rPr>
          <w:sz w:val="20"/>
          <w:szCs w:val="20"/>
        </w:rPr>
        <w:t>when the pupils use the school’s network to access the internet they are protected from inappropriate content by our filtering and monitoring systems</w:t>
      </w:r>
      <w:commentRangeStart w:id="392"/>
      <w:r>
        <w:rPr>
          <w:sz w:val="20"/>
          <w:szCs w:val="20"/>
        </w:rPr>
        <w:t>. However many pupils are able to access the internet using their own devices and data plans. To minimise inappropriate use, as a school we:</w:t>
      </w:r>
    </w:p>
    <w:p w14:paraId="7A85BB49" w14:textId="67236CC2" w:rsidR="00A47E6D" w:rsidDel="00245DA1" w:rsidRDefault="00315BB3">
      <w:pPr>
        <w:numPr>
          <w:ilvl w:val="0"/>
          <w:numId w:val="7"/>
        </w:numPr>
        <w:spacing w:line="276" w:lineRule="auto"/>
        <w:ind w:left="720" w:right="322" w:firstLine="0"/>
        <w:rPr>
          <w:del w:id="393" w:author="Helen Bridges" w:date="2022-09-01T12:57:00Z"/>
          <w:b/>
          <w:color w:val="FF0000"/>
          <w:sz w:val="20"/>
          <w:szCs w:val="20"/>
          <w:highlight w:val="yellow"/>
        </w:rPr>
      </w:pPr>
      <w:del w:id="394" w:author="Helen Bridges" w:date="2022-09-01T12:57:00Z">
        <w:r w:rsidDel="00245DA1">
          <w:rPr>
            <w:b/>
            <w:color w:val="FF0000"/>
            <w:sz w:val="20"/>
            <w:szCs w:val="20"/>
            <w:highlight w:val="yellow"/>
          </w:rPr>
          <w:delText>School to detail its policy</w:delText>
        </w:r>
        <w:commentRangeEnd w:id="392"/>
        <w:r w:rsidR="008967A6" w:rsidDel="00245DA1">
          <w:rPr>
            <w:rStyle w:val="CommentReference"/>
          </w:rPr>
          <w:commentReference w:id="392"/>
        </w:r>
      </w:del>
    </w:p>
    <w:p w14:paraId="7A85BB4A" w14:textId="77777777" w:rsidR="00A47E6D" w:rsidRDefault="00A47E6D">
      <w:pPr>
        <w:spacing w:before="4"/>
        <w:ind w:left="720"/>
        <w:rPr>
          <w:sz w:val="17"/>
          <w:szCs w:val="17"/>
        </w:rPr>
      </w:pPr>
    </w:p>
    <w:p w14:paraId="7A85BB4B" w14:textId="5C03B5EB" w:rsidR="00A47E6D" w:rsidRDefault="00245DA1">
      <w:pPr>
        <w:spacing w:line="280" w:lineRule="auto"/>
        <w:ind w:left="720" w:right="756"/>
        <w:rPr>
          <w:sz w:val="20"/>
          <w:szCs w:val="20"/>
        </w:rPr>
      </w:pPr>
      <w:ins w:id="395" w:author="Helen Bridges" w:date="2022-09-01T12:57:00Z">
        <w:r w:rsidRPr="005C228C">
          <w:rPr>
            <w:color w:val="000000" w:themeColor="text1"/>
            <w:sz w:val="20"/>
            <w:szCs w:val="20"/>
          </w:rPr>
          <w:t xml:space="preserve">St John the Baptist RC Primary School </w:t>
        </w:r>
      </w:ins>
      <w:del w:id="396" w:author="Helen Bridges" w:date="2022-09-01T12:57:00Z">
        <w:r w:rsidR="00315BB3" w:rsidDel="00245DA1">
          <w:rPr>
            <w:b/>
            <w:color w:val="FF0000"/>
            <w:sz w:val="20"/>
            <w:szCs w:val="20"/>
            <w:highlight w:val="yellow"/>
          </w:rPr>
          <w:delText>SCHOOL NAME</w:delText>
        </w:r>
        <w:r w:rsidR="00315BB3" w:rsidDel="00245DA1">
          <w:rPr>
            <w:sz w:val="20"/>
            <w:szCs w:val="20"/>
          </w:rPr>
          <w:delText xml:space="preserve"> </w:delText>
        </w:r>
      </w:del>
      <w:r w:rsidR="00315BB3">
        <w:rPr>
          <w:sz w:val="20"/>
          <w:szCs w:val="20"/>
        </w:rPr>
        <w:t>has an online safety policy which explains how we try to keep pupils safe in school and how we respond to online safety incidents.</w:t>
      </w:r>
    </w:p>
    <w:p w14:paraId="7A85BB4C" w14:textId="37024E9F" w:rsidR="00A47E6D" w:rsidRDefault="00245DA1">
      <w:pPr>
        <w:spacing w:before="191" w:line="278" w:lineRule="auto"/>
        <w:ind w:left="720"/>
        <w:rPr>
          <w:sz w:val="20"/>
          <w:szCs w:val="20"/>
        </w:rPr>
      </w:pPr>
      <w:ins w:id="397" w:author="Helen Bridges" w:date="2022-09-01T12:57:00Z">
        <w:r w:rsidRPr="005C228C">
          <w:rPr>
            <w:color w:val="000000" w:themeColor="text1"/>
            <w:sz w:val="20"/>
            <w:szCs w:val="20"/>
          </w:rPr>
          <w:t xml:space="preserve">St John the Baptist RC Primary School </w:t>
        </w:r>
      </w:ins>
      <w:del w:id="398" w:author="Helen Bridges" w:date="2022-09-01T12:57:00Z">
        <w:r w:rsidR="00315BB3" w:rsidDel="00245DA1">
          <w:rPr>
            <w:b/>
            <w:color w:val="FF0000"/>
            <w:sz w:val="20"/>
            <w:szCs w:val="20"/>
            <w:highlight w:val="yellow"/>
          </w:rPr>
          <w:delText>SCHOOL NAME</w:delText>
        </w:r>
        <w:r w:rsidR="00315BB3" w:rsidDel="00245DA1">
          <w:rPr>
            <w:sz w:val="20"/>
            <w:szCs w:val="20"/>
          </w:rPr>
          <w:delText xml:space="preserve"> </w:delText>
        </w:r>
      </w:del>
      <w:r w:rsidR="00315BB3">
        <w:rPr>
          <w:sz w:val="20"/>
          <w:szCs w:val="20"/>
        </w:rPr>
        <w:t>will also provide advice to parents when pupils are being asked to learn online at home and consider how best to safeguard both pupils and staff.</w:t>
      </w:r>
    </w:p>
    <w:p w14:paraId="7A85BB4D" w14:textId="677E3DF3" w:rsidR="00A47E6D" w:rsidRDefault="00315BB3">
      <w:pPr>
        <w:spacing w:before="197" w:line="278" w:lineRule="auto"/>
        <w:ind w:left="720" w:right="622"/>
        <w:rPr>
          <w:sz w:val="20"/>
          <w:szCs w:val="20"/>
        </w:rPr>
      </w:pPr>
      <w:r>
        <w:rPr>
          <w:sz w:val="20"/>
          <w:szCs w:val="20"/>
        </w:rPr>
        <w:t xml:space="preserve">Pupils are taught about online safety throughout the curriculum and all staff receive online safety training  which is regularly updated. The school online safety co-ordinator </w:t>
      </w:r>
      <w:del w:id="399" w:author="Helen Bridges" w:date="2022-09-01T12:58:00Z">
        <w:r w:rsidDel="00245DA1">
          <w:rPr>
            <w:sz w:val="20"/>
            <w:szCs w:val="20"/>
          </w:rPr>
          <w:delText xml:space="preserve">is </w:delText>
        </w:r>
        <w:r w:rsidDel="00245DA1">
          <w:rPr>
            <w:b/>
            <w:color w:val="FF0000"/>
            <w:sz w:val="20"/>
            <w:szCs w:val="20"/>
            <w:highlight w:val="yellow"/>
          </w:rPr>
          <w:delText>NAME OF STAFF MEMBER</w:delText>
        </w:r>
      </w:del>
      <w:ins w:id="400" w:author="Helen Bridges" w:date="2022-09-01T12:58:00Z">
        <w:r w:rsidR="00245DA1">
          <w:rPr>
            <w:sz w:val="20"/>
            <w:szCs w:val="20"/>
          </w:rPr>
          <w:t>is the Headteacher</w:t>
        </w:r>
      </w:ins>
      <w:r>
        <w:rPr>
          <w:sz w:val="20"/>
          <w:szCs w:val="20"/>
        </w:rPr>
        <w:t>.</w:t>
      </w:r>
    </w:p>
    <w:p w14:paraId="7A85BB4E" w14:textId="527DFADA" w:rsidR="00A47E6D" w:rsidRDefault="00315BB3">
      <w:pPr>
        <w:spacing w:before="197" w:line="278" w:lineRule="auto"/>
        <w:ind w:left="720" w:right="622"/>
        <w:rPr>
          <w:sz w:val="20"/>
          <w:szCs w:val="20"/>
        </w:rPr>
      </w:pPr>
      <w:r>
        <w:rPr>
          <w:sz w:val="20"/>
          <w:szCs w:val="20"/>
        </w:rPr>
        <w:t xml:space="preserve">At </w:t>
      </w:r>
      <w:ins w:id="401" w:author="Helen Bridges" w:date="2022-09-01T12:58:00Z">
        <w:r w:rsidR="00245DA1" w:rsidRPr="005C228C">
          <w:rPr>
            <w:color w:val="000000" w:themeColor="text1"/>
            <w:sz w:val="20"/>
            <w:szCs w:val="20"/>
          </w:rPr>
          <w:t xml:space="preserve">St John the Baptist RC Primary School </w:t>
        </w:r>
      </w:ins>
      <w:del w:id="402" w:author="Helen Bridges" w:date="2022-09-01T12:58:00Z">
        <w:r w:rsidDel="00245DA1">
          <w:rPr>
            <w:b/>
            <w:color w:val="FF0000"/>
            <w:sz w:val="20"/>
            <w:szCs w:val="20"/>
            <w:highlight w:val="yellow"/>
          </w:rPr>
          <w:delText>NAME OF SCHOOL</w:delText>
        </w:r>
        <w:r w:rsidDel="00245DA1">
          <w:rPr>
            <w:sz w:val="20"/>
            <w:szCs w:val="20"/>
          </w:rPr>
          <w:delText xml:space="preserve"> </w:delText>
        </w:r>
      </w:del>
      <w:r>
        <w:rPr>
          <w:sz w:val="20"/>
          <w:szCs w:val="20"/>
        </w:rPr>
        <w:t>pupils are taught about safeguarding, including online, through various teaching and learning opportunities, as part of providing a broad and balanced curriculum. Children are taught to recognise when they are at risk and how to get help when they need it.</w:t>
      </w:r>
    </w:p>
    <w:p w14:paraId="7A85BB4F" w14:textId="591AF559" w:rsidR="00A47E6D" w:rsidDel="00245DA1" w:rsidRDefault="00315BB3">
      <w:pPr>
        <w:spacing w:before="197" w:line="278" w:lineRule="auto"/>
        <w:ind w:left="720" w:right="622"/>
        <w:rPr>
          <w:del w:id="403" w:author="Helen Bridges" w:date="2022-09-01T12:58:00Z"/>
          <w:b/>
          <w:color w:val="FF0000"/>
          <w:sz w:val="20"/>
          <w:szCs w:val="20"/>
          <w:highlight w:val="yellow"/>
        </w:rPr>
      </w:pPr>
      <w:del w:id="404" w:author="Helen Bridges" w:date="2022-09-01T12:58:00Z">
        <w:r w:rsidDel="00245DA1">
          <w:rPr>
            <w:b/>
            <w:color w:val="FF0000"/>
            <w:sz w:val="20"/>
            <w:szCs w:val="20"/>
            <w:highlight w:val="yellow"/>
          </w:rPr>
          <w:delText>School to give two or three examples of how children are helped to ‘recognise when they are at risk and how to get help when they need it.</w:delText>
        </w:r>
      </w:del>
    </w:p>
    <w:p w14:paraId="7A85BB50" w14:textId="77777777" w:rsidR="00A47E6D" w:rsidRDefault="00315BB3">
      <w:pPr>
        <w:spacing w:before="197" w:line="278" w:lineRule="auto"/>
        <w:ind w:left="720" w:right="622"/>
        <w:rPr>
          <w:sz w:val="20"/>
          <w:szCs w:val="20"/>
        </w:rPr>
      </w:pPr>
      <w:r>
        <w:rPr>
          <w:sz w:val="20"/>
          <w:szCs w:val="20"/>
        </w:rPr>
        <w:t>Remote Teaching/ Learning is a powerful tool for supporting children’s learning away from the classroom, but brings with it increased safeguarding risks.</w:t>
      </w:r>
    </w:p>
    <w:p w14:paraId="7A85BB51" w14:textId="77777777" w:rsidR="00A47E6D" w:rsidRDefault="00315BB3">
      <w:pPr>
        <w:spacing w:before="197" w:line="278" w:lineRule="auto"/>
        <w:ind w:left="720" w:right="622"/>
        <w:rPr>
          <w:sz w:val="20"/>
          <w:szCs w:val="20"/>
        </w:rPr>
      </w:pPr>
      <w:r>
        <w:rPr>
          <w:sz w:val="20"/>
          <w:szCs w:val="20"/>
        </w:rPr>
        <w:t>When planning, delivering and monitoring remote education, school staff will have due regard to the school’s online safety policy and remote learning protocols.</w:t>
      </w:r>
    </w:p>
    <w:p w14:paraId="7A85BB52" w14:textId="77777777" w:rsidR="00A47E6D" w:rsidRDefault="00315BB3">
      <w:pPr>
        <w:spacing w:before="197" w:line="278" w:lineRule="auto"/>
        <w:ind w:left="720" w:right="622"/>
        <w:rPr>
          <w:sz w:val="20"/>
          <w:szCs w:val="20"/>
        </w:rPr>
      </w:pPr>
      <w:r>
        <w:rPr>
          <w:sz w:val="20"/>
          <w:szCs w:val="20"/>
        </w:rPr>
        <w:t>During periods, episodes or individual activities of remote teaching all staff must remain fully cognisant of the school’s Safeguarding/Child Protection policies and protocols; operate within them, and remain alert to signs of risk or potential harm to children.</w:t>
      </w:r>
    </w:p>
    <w:p w14:paraId="7A85BB53" w14:textId="6FFBA1BD" w:rsidR="00A47E6D" w:rsidRDefault="00315BB3">
      <w:pPr>
        <w:spacing w:before="197" w:line="278" w:lineRule="auto"/>
        <w:ind w:left="720" w:right="622"/>
        <w:rPr>
          <w:sz w:val="20"/>
          <w:szCs w:val="20"/>
          <w:highlight w:val="yellow"/>
        </w:rPr>
      </w:pPr>
      <w:r>
        <w:rPr>
          <w:sz w:val="20"/>
          <w:szCs w:val="20"/>
        </w:rPr>
        <w:lastRenderedPageBreak/>
        <w:t>At</w:t>
      </w:r>
      <w:r>
        <w:rPr>
          <w:b/>
          <w:color w:val="FF0000"/>
          <w:sz w:val="20"/>
          <w:szCs w:val="20"/>
        </w:rPr>
        <w:t xml:space="preserve"> </w:t>
      </w:r>
      <w:ins w:id="405" w:author="Helen Bridges" w:date="2022-09-01T12:58:00Z">
        <w:r w:rsidR="00245DA1" w:rsidRPr="005C228C">
          <w:rPr>
            <w:color w:val="000000" w:themeColor="text1"/>
            <w:sz w:val="20"/>
            <w:szCs w:val="20"/>
          </w:rPr>
          <w:t xml:space="preserve">St John the Baptist RC Primary School </w:t>
        </w:r>
      </w:ins>
      <w:del w:id="406" w:author="Helen Bridges" w:date="2022-09-01T12:58:00Z">
        <w:r w:rsidDel="00245DA1">
          <w:rPr>
            <w:b/>
            <w:color w:val="FF0000"/>
            <w:sz w:val="20"/>
            <w:szCs w:val="20"/>
            <w:highlight w:val="yellow"/>
          </w:rPr>
          <w:delText xml:space="preserve">NAME OF SCHOOL </w:delText>
        </w:r>
      </w:del>
      <w:r>
        <w:rPr>
          <w:sz w:val="20"/>
          <w:szCs w:val="20"/>
        </w:rPr>
        <w:t>we keep pupils safe when they are accessing online learning whilst out of school by</w:t>
      </w:r>
      <w:r>
        <w:rPr>
          <w:sz w:val="20"/>
          <w:szCs w:val="20"/>
          <w:highlight w:val="yellow"/>
        </w:rPr>
        <w:t>:</w:t>
      </w:r>
    </w:p>
    <w:p w14:paraId="7A85BB54" w14:textId="0A6019EB" w:rsidR="00A47E6D" w:rsidDel="00245DA1" w:rsidRDefault="00315BB3">
      <w:pPr>
        <w:numPr>
          <w:ilvl w:val="0"/>
          <w:numId w:val="5"/>
        </w:numPr>
        <w:spacing w:before="197" w:line="278" w:lineRule="auto"/>
        <w:ind w:left="720" w:right="622" w:firstLine="0"/>
        <w:rPr>
          <w:del w:id="407" w:author="Helen Bridges" w:date="2022-09-01T12:58:00Z"/>
          <w:b/>
          <w:color w:val="FF0000"/>
          <w:sz w:val="20"/>
          <w:szCs w:val="20"/>
          <w:highlight w:val="yellow"/>
        </w:rPr>
      </w:pPr>
      <w:del w:id="408" w:author="Helen Bridges" w:date="2022-09-01T12:58:00Z">
        <w:r w:rsidDel="00245DA1">
          <w:rPr>
            <w:b/>
            <w:color w:val="FF0000"/>
            <w:sz w:val="20"/>
            <w:szCs w:val="20"/>
            <w:highlight w:val="yellow"/>
          </w:rPr>
          <w:delText>School to detail steps to protect pupils</w:delText>
        </w:r>
      </w:del>
    </w:p>
    <w:p w14:paraId="7A85BB55" w14:textId="22083CF1" w:rsidR="00A47E6D" w:rsidRDefault="00315BB3">
      <w:pPr>
        <w:pStyle w:val="Heading4"/>
        <w:numPr>
          <w:ilvl w:val="0"/>
          <w:numId w:val="12"/>
        </w:numPr>
        <w:tabs>
          <w:tab w:val="left" w:pos="1800"/>
          <w:tab w:val="left" w:pos="1801"/>
        </w:tabs>
        <w:spacing w:before="196"/>
        <w:rPr>
          <w:b/>
          <w:color w:val="006FC0"/>
          <w:sz w:val="32"/>
          <w:szCs w:val="32"/>
        </w:rPr>
      </w:pPr>
      <w:bookmarkStart w:id="409" w:name="_heading=h.x7qdowxw24sy" w:colFirst="0" w:colLast="0"/>
      <w:bookmarkEnd w:id="409"/>
      <w:del w:id="410" w:author="Leah Paiano" w:date="2022-05-23T14:44:00Z">
        <w:r w:rsidDel="002E6E26">
          <w:rPr>
            <w:b/>
            <w:color w:val="006FC0"/>
            <w:sz w:val="28"/>
            <w:szCs w:val="28"/>
          </w:rPr>
          <w:delText>Peer on Peer</w:delText>
        </w:r>
      </w:del>
      <w:ins w:id="411" w:author="Leah Paiano" w:date="2022-05-23T14:44:00Z">
        <w:r w:rsidR="002E6E26">
          <w:rPr>
            <w:b/>
            <w:color w:val="006FC0"/>
            <w:sz w:val="28"/>
            <w:szCs w:val="28"/>
          </w:rPr>
          <w:t>Child on Child</w:t>
        </w:r>
      </w:ins>
      <w:r>
        <w:rPr>
          <w:b/>
          <w:color w:val="006FC0"/>
          <w:sz w:val="28"/>
          <w:szCs w:val="28"/>
        </w:rPr>
        <w:t xml:space="preserve"> Abuse including Child on Child Sexual </w:t>
      </w:r>
      <w:ins w:id="412" w:author="Leah Paiano" w:date="2022-05-23T15:01:00Z">
        <w:r w:rsidR="004E5A0C">
          <w:rPr>
            <w:b/>
            <w:color w:val="006FC0"/>
            <w:sz w:val="28"/>
            <w:szCs w:val="28"/>
          </w:rPr>
          <w:t>V</w:t>
        </w:r>
      </w:ins>
      <w:del w:id="413" w:author="Leah Paiano" w:date="2022-05-23T15:01:00Z">
        <w:r w:rsidDel="004E5A0C">
          <w:rPr>
            <w:b/>
            <w:color w:val="006FC0"/>
            <w:sz w:val="28"/>
            <w:szCs w:val="28"/>
          </w:rPr>
          <w:delText>v</w:delText>
        </w:r>
      </w:del>
      <w:r>
        <w:rPr>
          <w:b/>
          <w:color w:val="006FC0"/>
          <w:sz w:val="28"/>
          <w:szCs w:val="28"/>
        </w:rPr>
        <w:t>iolence and Sexual Harassment</w:t>
      </w:r>
    </w:p>
    <w:p w14:paraId="7A85BB56" w14:textId="77777777" w:rsidR="00A47E6D" w:rsidRDefault="00A47E6D">
      <w:pPr>
        <w:tabs>
          <w:tab w:val="left" w:pos="1800"/>
          <w:tab w:val="left" w:pos="1801"/>
        </w:tabs>
        <w:ind w:left="1800"/>
      </w:pPr>
    </w:p>
    <w:p w14:paraId="7A85BB57" w14:textId="79A61687" w:rsidR="00A47E6D" w:rsidRDefault="00315BB3">
      <w:pPr>
        <w:spacing w:before="13"/>
        <w:ind w:left="720" w:right="984"/>
        <w:rPr>
          <w:sz w:val="20"/>
          <w:szCs w:val="20"/>
        </w:rPr>
      </w:pPr>
      <w:r>
        <w:rPr>
          <w:sz w:val="20"/>
          <w:szCs w:val="20"/>
        </w:rPr>
        <w:t xml:space="preserve">The DSL, </w:t>
      </w:r>
      <w:ins w:id="414" w:author="Leah Paiano" w:date="2022-05-23T14:44:00Z">
        <w:r w:rsidR="002E6E26">
          <w:rPr>
            <w:sz w:val="20"/>
            <w:szCs w:val="20"/>
          </w:rPr>
          <w:t xml:space="preserve">Local </w:t>
        </w:r>
      </w:ins>
      <w:r>
        <w:rPr>
          <w:sz w:val="20"/>
          <w:szCs w:val="20"/>
        </w:rPr>
        <w:t xml:space="preserve">Governing </w:t>
      </w:r>
      <w:del w:id="415" w:author="Leah Paiano" w:date="2022-05-23T14:44:00Z">
        <w:r w:rsidDel="002E6E26">
          <w:rPr>
            <w:sz w:val="20"/>
            <w:szCs w:val="20"/>
          </w:rPr>
          <w:delText>Body/</w:delText>
        </w:r>
      </w:del>
      <w:r>
        <w:rPr>
          <w:sz w:val="20"/>
          <w:szCs w:val="20"/>
        </w:rPr>
        <w:t xml:space="preserve">Board and Head Teacher will take due regard to </w:t>
      </w:r>
      <w:ins w:id="416" w:author="Leah Paiano" w:date="2022-06-14T17:19:00Z">
        <w:r w:rsidR="008C6F63">
          <w:rPr>
            <w:sz w:val="20"/>
            <w:szCs w:val="20"/>
          </w:rPr>
          <w:t>Part</w:t>
        </w:r>
      </w:ins>
      <w:del w:id="417" w:author="Leah Paiano" w:date="2022-06-14T17:19:00Z">
        <w:r w:rsidDel="008C6F63">
          <w:rPr>
            <w:sz w:val="20"/>
            <w:szCs w:val="20"/>
          </w:rPr>
          <w:delText>Section</w:delText>
        </w:r>
      </w:del>
      <w:r>
        <w:rPr>
          <w:sz w:val="20"/>
          <w:szCs w:val="20"/>
        </w:rPr>
        <w:t xml:space="preserve"> 5, KCSiE 202</w:t>
      </w:r>
      <w:ins w:id="418" w:author="Leah Paiano" w:date="2022-05-23T14:56:00Z">
        <w:r w:rsidR="00BA7D1B">
          <w:rPr>
            <w:sz w:val="20"/>
            <w:szCs w:val="20"/>
          </w:rPr>
          <w:t>2</w:t>
        </w:r>
      </w:ins>
      <w:del w:id="419" w:author="Leah Paiano" w:date="2022-05-23T14:56:00Z">
        <w:r w:rsidDel="00BA7D1B">
          <w:rPr>
            <w:sz w:val="20"/>
            <w:szCs w:val="20"/>
          </w:rPr>
          <w:delText>1</w:delText>
        </w:r>
      </w:del>
      <w:r>
        <w:rPr>
          <w:sz w:val="20"/>
          <w:szCs w:val="20"/>
        </w:rPr>
        <w:t>.</w:t>
      </w:r>
    </w:p>
    <w:p w14:paraId="7A85BB58" w14:textId="77777777" w:rsidR="00A47E6D" w:rsidRDefault="00A47E6D">
      <w:pPr>
        <w:spacing w:before="13"/>
        <w:ind w:left="720" w:right="984"/>
        <w:rPr>
          <w:sz w:val="20"/>
          <w:szCs w:val="20"/>
        </w:rPr>
      </w:pPr>
    </w:p>
    <w:p w14:paraId="7A85BB59" w14:textId="77777777" w:rsidR="00A47E6D" w:rsidRDefault="00315BB3">
      <w:pPr>
        <w:spacing w:before="13"/>
        <w:ind w:left="720" w:right="984"/>
        <w:rPr>
          <w:sz w:val="20"/>
          <w:szCs w:val="20"/>
        </w:rPr>
      </w:pPr>
      <w:r>
        <w:rPr>
          <w:sz w:val="20"/>
          <w:szCs w:val="20"/>
        </w:rPr>
        <w:t>In most instances, the conduct of pupils towards each other will be covered by our behaviour policy.</w:t>
      </w:r>
    </w:p>
    <w:p w14:paraId="7A85BB5A" w14:textId="4F7861BA" w:rsidR="00A47E6D" w:rsidRDefault="00315BB3">
      <w:pPr>
        <w:spacing w:before="37" w:line="276" w:lineRule="auto"/>
        <w:ind w:left="720" w:right="404"/>
        <w:rPr>
          <w:sz w:val="20"/>
          <w:szCs w:val="20"/>
        </w:rPr>
      </w:pPr>
      <w:r>
        <w:rPr>
          <w:sz w:val="20"/>
          <w:szCs w:val="20"/>
        </w:rPr>
        <w:t xml:space="preserve">However, some allegations may be of such a serious nature that they may raise safeguarding concerns. </w:t>
      </w:r>
      <w:ins w:id="420" w:author="Helen Bridges" w:date="2022-09-01T12:58:00Z">
        <w:r w:rsidR="00245DA1" w:rsidRPr="005C228C">
          <w:rPr>
            <w:color w:val="000000" w:themeColor="text1"/>
            <w:sz w:val="20"/>
            <w:szCs w:val="20"/>
          </w:rPr>
          <w:t xml:space="preserve">St John the Baptist RC Primary School </w:t>
        </w:r>
      </w:ins>
      <w:del w:id="421" w:author="Helen Bridges" w:date="2022-09-01T12:58:00Z">
        <w:r w:rsidDel="00245DA1">
          <w:rPr>
            <w:b/>
            <w:color w:val="FF0000"/>
            <w:sz w:val="20"/>
            <w:szCs w:val="20"/>
            <w:highlight w:val="yellow"/>
          </w:rPr>
          <w:delText>SCHOOL NAME</w:delText>
        </w:r>
        <w:r w:rsidDel="00245DA1">
          <w:rPr>
            <w:sz w:val="20"/>
            <w:szCs w:val="20"/>
            <w:highlight w:val="yellow"/>
          </w:rPr>
          <w:delText xml:space="preserve"> </w:delText>
        </w:r>
      </w:del>
      <w:r>
        <w:rPr>
          <w:sz w:val="20"/>
          <w:szCs w:val="20"/>
        </w:rPr>
        <w:t xml:space="preserve">recognises that children are capable of abusing their peers. It will not be passed off as ‘banter’ or ‘part of growing up’. The forms of </w:t>
      </w:r>
      <w:del w:id="422" w:author="Leah Paiano" w:date="2022-05-23T14:56:00Z">
        <w:r w:rsidDel="00BA7D1B">
          <w:rPr>
            <w:sz w:val="20"/>
            <w:szCs w:val="20"/>
          </w:rPr>
          <w:delText>peer on peer</w:delText>
        </w:r>
      </w:del>
      <w:ins w:id="423" w:author="Leah Paiano" w:date="2022-05-23T14:56:00Z">
        <w:r w:rsidR="00BA7D1B">
          <w:rPr>
            <w:sz w:val="20"/>
            <w:szCs w:val="20"/>
          </w:rPr>
          <w:t>child on child</w:t>
        </w:r>
      </w:ins>
      <w:r>
        <w:rPr>
          <w:sz w:val="20"/>
          <w:szCs w:val="20"/>
        </w:rPr>
        <w:t xml:space="preserve"> abuse are outlined below.</w:t>
      </w:r>
    </w:p>
    <w:p w14:paraId="7A85BB5B" w14:textId="77777777" w:rsidR="00A47E6D" w:rsidRDefault="00A47E6D">
      <w:pPr>
        <w:spacing w:before="5"/>
        <w:ind w:left="720"/>
        <w:rPr>
          <w:sz w:val="17"/>
          <w:szCs w:val="17"/>
        </w:rPr>
      </w:pPr>
    </w:p>
    <w:p w14:paraId="7A85BB5C" w14:textId="77777777" w:rsidR="00A47E6D" w:rsidRDefault="00315BB3">
      <w:pPr>
        <w:numPr>
          <w:ilvl w:val="1"/>
          <w:numId w:val="12"/>
        </w:numPr>
        <w:tabs>
          <w:tab w:val="left" w:pos="1440"/>
        </w:tabs>
        <w:spacing w:line="273" w:lineRule="auto"/>
        <w:ind w:left="720" w:right="598" w:firstLine="0"/>
      </w:pPr>
      <w:r>
        <w:rPr>
          <w:sz w:val="20"/>
          <w:szCs w:val="20"/>
        </w:rPr>
        <w:t xml:space="preserve">Domestic abuse – an incident or pattern of actual or threatened acts of physical, sexual, financial </w:t>
      </w:r>
      <w:r>
        <w:rPr>
          <w:sz w:val="20"/>
          <w:szCs w:val="20"/>
        </w:rPr>
        <w:tab/>
      </w:r>
      <w:r>
        <w:rPr>
          <w:sz w:val="20"/>
          <w:szCs w:val="20"/>
        </w:rPr>
        <w:tab/>
        <w:t xml:space="preserve">and/or emotional abuse, perpetrated by an adolescent against a current or former dating partner </w:t>
      </w:r>
      <w:r>
        <w:rPr>
          <w:sz w:val="20"/>
          <w:szCs w:val="20"/>
        </w:rPr>
        <w:tab/>
      </w:r>
      <w:r>
        <w:rPr>
          <w:sz w:val="20"/>
          <w:szCs w:val="20"/>
        </w:rPr>
        <w:tab/>
        <w:t>regardless of gender or sexuality.</w:t>
      </w:r>
    </w:p>
    <w:p w14:paraId="7A85BB5D" w14:textId="77777777" w:rsidR="00A47E6D" w:rsidRDefault="00315BB3">
      <w:pPr>
        <w:numPr>
          <w:ilvl w:val="1"/>
          <w:numId w:val="12"/>
        </w:numPr>
        <w:tabs>
          <w:tab w:val="left" w:pos="1440"/>
          <w:tab w:val="left" w:pos="1801"/>
        </w:tabs>
        <w:spacing w:before="3" w:line="271" w:lineRule="auto"/>
        <w:ind w:left="720" w:right="547" w:firstLine="0"/>
      </w:pPr>
      <w:r>
        <w:rPr>
          <w:sz w:val="20"/>
          <w:szCs w:val="20"/>
        </w:rPr>
        <w:t xml:space="preserve">Child Sexual Exploitation – children under the age of 18 may be sexually abused in the context of </w:t>
      </w:r>
      <w:r>
        <w:rPr>
          <w:sz w:val="20"/>
          <w:szCs w:val="20"/>
        </w:rPr>
        <w:tab/>
        <w:t>exploitative relationships, contexts and situations by peers who are also under 18.</w:t>
      </w:r>
    </w:p>
    <w:p w14:paraId="7A85BB5E" w14:textId="77777777" w:rsidR="00A47E6D" w:rsidRDefault="00315BB3">
      <w:pPr>
        <w:numPr>
          <w:ilvl w:val="1"/>
          <w:numId w:val="12"/>
        </w:numPr>
        <w:tabs>
          <w:tab w:val="left" w:pos="1440"/>
          <w:tab w:val="left" w:pos="1801"/>
        </w:tabs>
        <w:spacing w:before="6" w:line="273" w:lineRule="auto"/>
        <w:ind w:left="720" w:right="349" w:firstLine="0"/>
      </w:pPr>
      <w:r>
        <w:rPr>
          <w:sz w:val="20"/>
          <w:szCs w:val="20"/>
        </w:rPr>
        <w:t xml:space="preserve">Harmful Sexual Behaviour – Children and young people presenting with sexual behaviours that are </w:t>
      </w:r>
      <w:r>
        <w:rPr>
          <w:sz w:val="20"/>
          <w:szCs w:val="20"/>
        </w:rPr>
        <w:tab/>
        <w:t xml:space="preserve">outside of developmentally ‘normative’ parameters and harmful to themselves and others (For more </w:t>
      </w:r>
      <w:r>
        <w:rPr>
          <w:sz w:val="20"/>
          <w:szCs w:val="20"/>
        </w:rPr>
        <w:tab/>
        <w:t>information, please see Appendix 2).</w:t>
      </w:r>
    </w:p>
    <w:p w14:paraId="7A85BB5F" w14:textId="77777777" w:rsidR="00A47E6D" w:rsidRDefault="00315BB3">
      <w:pPr>
        <w:numPr>
          <w:ilvl w:val="1"/>
          <w:numId w:val="12"/>
        </w:numPr>
        <w:tabs>
          <w:tab w:val="left" w:pos="1440"/>
          <w:tab w:val="left" w:pos="1801"/>
        </w:tabs>
        <w:spacing w:before="3" w:line="273" w:lineRule="auto"/>
        <w:ind w:left="720" w:right="803" w:firstLine="0"/>
      </w:pPr>
      <w:r>
        <w:rPr>
          <w:sz w:val="20"/>
          <w:szCs w:val="20"/>
        </w:rPr>
        <w:t xml:space="preserve">Upskirting – which typically involves taking a picture under a person’s clothing without them </w:t>
      </w:r>
      <w:r>
        <w:rPr>
          <w:sz w:val="20"/>
          <w:szCs w:val="20"/>
        </w:rPr>
        <w:tab/>
      </w:r>
      <w:r>
        <w:rPr>
          <w:sz w:val="20"/>
          <w:szCs w:val="20"/>
        </w:rPr>
        <w:tab/>
        <w:t xml:space="preserve">knowing, with the intention of viewing their genitals or buttocks to obtain sexual gratification, or </w:t>
      </w:r>
      <w:r>
        <w:rPr>
          <w:sz w:val="20"/>
          <w:szCs w:val="20"/>
        </w:rPr>
        <w:tab/>
      </w:r>
      <w:r>
        <w:rPr>
          <w:sz w:val="20"/>
          <w:szCs w:val="20"/>
        </w:rPr>
        <w:tab/>
        <w:t>cause the victim humiliation, distress or alarm.</w:t>
      </w:r>
    </w:p>
    <w:p w14:paraId="7A85BB60" w14:textId="77777777" w:rsidR="00A47E6D" w:rsidRDefault="00315BB3">
      <w:pPr>
        <w:numPr>
          <w:ilvl w:val="1"/>
          <w:numId w:val="12"/>
        </w:numPr>
        <w:tabs>
          <w:tab w:val="left" w:pos="1440"/>
          <w:tab w:val="left" w:pos="1801"/>
        </w:tabs>
        <w:spacing w:before="3" w:line="276" w:lineRule="auto"/>
        <w:ind w:left="720" w:right="392" w:firstLine="0"/>
      </w:pPr>
      <w:r>
        <w:rPr>
          <w:sz w:val="20"/>
          <w:szCs w:val="20"/>
        </w:rPr>
        <w:t>Serious Youth Violence</w:t>
      </w:r>
      <w:r>
        <w:rPr>
          <w:sz w:val="21"/>
          <w:szCs w:val="21"/>
          <w:vertAlign w:val="superscript"/>
        </w:rPr>
        <w:t xml:space="preserve">16 </w:t>
      </w:r>
      <w:r>
        <w:rPr>
          <w:sz w:val="20"/>
          <w:szCs w:val="20"/>
        </w:rPr>
        <w:t xml:space="preserve">– Any offence of most serious violence or weapon enabled crime, where the </w:t>
      </w:r>
      <w:r>
        <w:rPr>
          <w:sz w:val="20"/>
          <w:szCs w:val="20"/>
        </w:rPr>
        <w:tab/>
        <w:t xml:space="preserve">victim is aged 1-19’ i.e. murder, manslaughter, rape, wounding with intent and causing grievous bodily </w:t>
      </w:r>
      <w:r>
        <w:rPr>
          <w:sz w:val="20"/>
          <w:szCs w:val="20"/>
        </w:rPr>
        <w:tab/>
        <w:t xml:space="preserve">harm. ‘Youth violence’ is defined in the same way, but also includes assault with injury offences. All </w:t>
      </w:r>
      <w:r>
        <w:rPr>
          <w:sz w:val="20"/>
          <w:szCs w:val="20"/>
        </w:rPr>
        <w:tab/>
        <w:t xml:space="preserve">staff will receive training so that they are aware of indicators which may signal that children are at risk </w:t>
      </w:r>
      <w:r>
        <w:rPr>
          <w:sz w:val="20"/>
          <w:szCs w:val="20"/>
        </w:rPr>
        <w:tab/>
        <w:t>from, or involved with serious violence and crime.</w:t>
      </w:r>
    </w:p>
    <w:p w14:paraId="7A85BB61" w14:textId="77777777" w:rsidR="00A47E6D" w:rsidRDefault="00A47E6D">
      <w:pPr>
        <w:ind w:left="720"/>
      </w:pPr>
    </w:p>
    <w:p w14:paraId="7A85BB62" w14:textId="77777777" w:rsidR="00A47E6D" w:rsidRDefault="00A47E6D">
      <w:pPr>
        <w:spacing w:before="1"/>
        <w:ind w:left="720"/>
        <w:rPr>
          <w:sz w:val="18"/>
          <w:szCs w:val="18"/>
        </w:rPr>
      </w:pPr>
    </w:p>
    <w:p w14:paraId="7A85BB63" w14:textId="674A5272" w:rsidR="00A47E6D" w:rsidRDefault="00315BB3">
      <w:pPr>
        <w:spacing w:line="276" w:lineRule="auto"/>
        <w:ind w:left="720"/>
        <w:rPr>
          <w:sz w:val="20"/>
          <w:szCs w:val="20"/>
        </w:rPr>
      </w:pPr>
      <w:r>
        <w:rPr>
          <w:sz w:val="20"/>
          <w:szCs w:val="20"/>
        </w:rPr>
        <w:t xml:space="preserve">The term </w:t>
      </w:r>
      <w:del w:id="424" w:author="Leah Paiano" w:date="2022-05-23T14:56:00Z">
        <w:r w:rsidDel="00343D22">
          <w:rPr>
            <w:sz w:val="20"/>
            <w:szCs w:val="20"/>
          </w:rPr>
          <w:delText>peer-on-peer</w:delText>
        </w:r>
      </w:del>
      <w:ins w:id="425" w:author="Leah Paiano" w:date="2022-05-23T14:56:00Z">
        <w:r w:rsidR="00343D22">
          <w:rPr>
            <w:sz w:val="20"/>
            <w:szCs w:val="20"/>
          </w:rPr>
          <w:t>child on child</w:t>
        </w:r>
      </w:ins>
      <w:r>
        <w:rPr>
          <w:sz w:val="20"/>
          <w:szCs w:val="20"/>
        </w:rPr>
        <w:t xml:space="preserve"> abuse can refer to all of these definitions and a child may experience one or multiple facets of abuse at any one time. Therefore, our response will cut across these definitions and capture the complex web of their experiences.</w:t>
      </w:r>
    </w:p>
    <w:p w14:paraId="7A85BB64" w14:textId="77777777" w:rsidR="00A47E6D" w:rsidRDefault="00A47E6D">
      <w:pPr>
        <w:spacing w:before="3"/>
        <w:ind w:left="720"/>
        <w:rPr>
          <w:sz w:val="17"/>
          <w:szCs w:val="17"/>
        </w:rPr>
      </w:pPr>
    </w:p>
    <w:p w14:paraId="7A85BB65" w14:textId="080A6415" w:rsidR="00A47E6D" w:rsidRDefault="00315BB3">
      <w:pPr>
        <w:spacing w:line="280" w:lineRule="auto"/>
        <w:ind w:left="720"/>
        <w:rPr>
          <w:sz w:val="20"/>
          <w:szCs w:val="20"/>
        </w:rPr>
      </w:pPr>
      <w:r>
        <w:rPr>
          <w:sz w:val="20"/>
          <w:szCs w:val="20"/>
        </w:rPr>
        <w:t xml:space="preserve">There are also different gender issues that can be prevalent when dealing with </w:t>
      </w:r>
      <w:del w:id="426" w:author="Leah Paiano" w:date="2022-05-23T14:57:00Z">
        <w:r w:rsidDel="00B96AFF">
          <w:rPr>
            <w:sz w:val="20"/>
            <w:szCs w:val="20"/>
          </w:rPr>
          <w:delText>peer on peer</w:delText>
        </w:r>
      </w:del>
      <w:ins w:id="427" w:author="Leah Paiano" w:date="2022-05-23T14:57:00Z">
        <w:r w:rsidR="00B96AFF">
          <w:rPr>
            <w:sz w:val="20"/>
            <w:szCs w:val="20"/>
          </w:rPr>
          <w:t>child on child</w:t>
        </w:r>
      </w:ins>
      <w:r>
        <w:rPr>
          <w:sz w:val="20"/>
          <w:szCs w:val="20"/>
        </w:rPr>
        <w:t xml:space="preserve"> abuse (i.e. girls being sexually touched/assaulted or boys being subjected to initiation/hazing type violence).</w:t>
      </w:r>
    </w:p>
    <w:p w14:paraId="7A85BB66" w14:textId="11B2E241" w:rsidR="00A47E6D" w:rsidRDefault="00245DA1">
      <w:pPr>
        <w:spacing w:before="194"/>
        <w:ind w:left="720"/>
        <w:rPr>
          <w:sz w:val="20"/>
          <w:szCs w:val="20"/>
        </w:rPr>
      </w:pPr>
      <w:ins w:id="428" w:author="Helen Bridges" w:date="2022-09-01T12:59:00Z">
        <w:r w:rsidRPr="005C228C">
          <w:rPr>
            <w:color w:val="000000" w:themeColor="text1"/>
            <w:sz w:val="20"/>
            <w:szCs w:val="20"/>
          </w:rPr>
          <w:t xml:space="preserve">St John the Baptist RC Primary School </w:t>
        </w:r>
      </w:ins>
      <w:del w:id="429" w:author="Helen Bridges" w:date="2022-09-01T12:59:00Z">
        <w:r w:rsidR="00315BB3" w:rsidDel="00245DA1">
          <w:rPr>
            <w:b/>
            <w:color w:val="FF0000"/>
            <w:sz w:val="20"/>
            <w:szCs w:val="20"/>
            <w:highlight w:val="yellow"/>
          </w:rPr>
          <w:delText>SCHOOL NAME</w:delText>
        </w:r>
        <w:r w:rsidR="00315BB3" w:rsidDel="00245DA1">
          <w:rPr>
            <w:sz w:val="20"/>
            <w:szCs w:val="20"/>
          </w:rPr>
          <w:delText xml:space="preserve"> </w:delText>
        </w:r>
      </w:del>
      <w:r w:rsidR="00315BB3">
        <w:rPr>
          <w:sz w:val="20"/>
          <w:szCs w:val="20"/>
        </w:rPr>
        <w:t xml:space="preserve">aims to reduce the likelihood of </w:t>
      </w:r>
      <w:del w:id="430" w:author="Leah Paiano" w:date="2022-05-23T14:57:00Z">
        <w:r w:rsidR="00315BB3" w:rsidDel="00B96AFF">
          <w:rPr>
            <w:sz w:val="20"/>
            <w:szCs w:val="20"/>
          </w:rPr>
          <w:delText>peer on peer</w:delText>
        </w:r>
      </w:del>
      <w:ins w:id="431" w:author="Leah Paiano" w:date="2022-05-23T14:57:00Z">
        <w:r w:rsidR="00B96AFF">
          <w:rPr>
            <w:sz w:val="20"/>
            <w:szCs w:val="20"/>
          </w:rPr>
          <w:t>child on child</w:t>
        </w:r>
      </w:ins>
      <w:r w:rsidR="00315BB3">
        <w:rPr>
          <w:sz w:val="20"/>
          <w:szCs w:val="20"/>
        </w:rPr>
        <w:t xml:space="preserve"> abuse through;</w:t>
      </w:r>
    </w:p>
    <w:p w14:paraId="7A85BB67" w14:textId="77777777" w:rsidR="00A47E6D" w:rsidRDefault="00A47E6D">
      <w:pPr>
        <w:spacing w:before="4"/>
        <w:ind w:left="720"/>
        <w:rPr>
          <w:sz w:val="20"/>
          <w:szCs w:val="20"/>
        </w:rPr>
      </w:pPr>
    </w:p>
    <w:p w14:paraId="7A85BB68" w14:textId="77777777" w:rsidR="00A47E6D" w:rsidRDefault="00315BB3">
      <w:pPr>
        <w:numPr>
          <w:ilvl w:val="1"/>
          <w:numId w:val="12"/>
        </w:numPr>
        <w:tabs>
          <w:tab w:val="left" w:pos="1800"/>
          <w:tab w:val="left" w:pos="1801"/>
        </w:tabs>
        <w:ind w:left="720" w:firstLine="0"/>
      </w:pPr>
      <w:r>
        <w:rPr>
          <w:sz w:val="20"/>
          <w:szCs w:val="20"/>
        </w:rPr>
        <w:t>the established ethos of respect, friendship, courtesy and kindness;</w:t>
      </w:r>
    </w:p>
    <w:p w14:paraId="7A85BB69" w14:textId="77777777" w:rsidR="00A47E6D" w:rsidRDefault="00315BB3">
      <w:pPr>
        <w:numPr>
          <w:ilvl w:val="1"/>
          <w:numId w:val="12"/>
        </w:numPr>
        <w:tabs>
          <w:tab w:val="left" w:pos="1800"/>
          <w:tab w:val="left" w:pos="1801"/>
        </w:tabs>
        <w:spacing w:before="34"/>
        <w:ind w:left="720" w:firstLine="0"/>
      </w:pPr>
      <w:r>
        <w:rPr>
          <w:sz w:val="20"/>
          <w:szCs w:val="20"/>
        </w:rPr>
        <w:t>high expectations of behaviour;</w:t>
      </w:r>
    </w:p>
    <w:p w14:paraId="7A85BB6A" w14:textId="77777777" w:rsidR="00A47E6D" w:rsidRDefault="00315BB3">
      <w:pPr>
        <w:numPr>
          <w:ilvl w:val="1"/>
          <w:numId w:val="12"/>
        </w:numPr>
        <w:tabs>
          <w:tab w:val="left" w:pos="1800"/>
          <w:tab w:val="left" w:pos="1801"/>
        </w:tabs>
        <w:spacing w:before="82"/>
        <w:ind w:left="720" w:firstLine="0"/>
      </w:pPr>
      <w:r>
        <w:rPr>
          <w:sz w:val="20"/>
          <w:szCs w:val="20"/>
        </w:rPr>
        <w:t>clear consequences for unacceptable behaviour;</w:t>
      </w:r>
    </w:p>
    <w:p w14:paraId="7A85BB6B" w14:textId="77777777" w:rsidR="00A47E6D" w:rsidRDefault="00315BB3">
      <w:pPr>
        <w:numPr>
          <w:ilvl w:val="1"/>
          <w:numId w:val="12"/>
        </w:numPr>
        <w:tabs>
          <w:tab w:val="left" w:pos="1800"/>
          <w:tab w:val="left" w:pos="1440"/>
        </w:tabs>
        <w:spacing w:before="34" w:line="271" w:lineRule="auto"/>
        <w:ind w:left="720" w:right="430" w:firstLine="0"/>
      </w:pPr>
      <w:r>
        <w:rPr>
          <w:sz w:val="20"/>
          <w:szCs w:val="20"/>
        </w:rPr>
        <w:t xml:space="preserve">providing a developmentally appropriate PSHE/R(S)E and wider curriculum which develops pupils’ </w:t>
      </w:r>
      <w:r>
        <w:rPr>
          <w:sz w:val="20"/>
          <w:szCs w:val="20"/>
        </w:rPr>
        <w:tab/>
        <w:t xml:space="preserve">understanding of healthy relationships, acceptable behaviour, consent, responsibility, respect and </w:t>
      </w:r>
      <w:r>
        <w:rPr>
          <w:sz w:val="20"/>
          <w:szCs w:val="20"/>
        </w:rPr>
        <w:tab/>
        <w:t>dignity, and keeping themselves safe;</w:t>
      </w:r>
    </w:p>
    <w:p w14:paraId="7A85BB6C" w14:textId="77777777" w:rsidR="00A47E6D" w:rsidRDefault="00315BB3">
      <w:pPr>
        <w:numPr>
          <w:ilvl w:val="1"/>
          <w:numId w:val="12"/>
        </w:numPr>
        <w:tabs>
          <w:tab w:val="left" w:pos="1800"/>
          <w:tab w:val="left" w:pos="1440"/>
        </w:tabs>
        <w:spacing w:before="5" w:line="271" w:lineRule="auto"/>
        <w:ind w:left="720" w:right="517" w:firstLine="0"/>
      </w:pPr>
      <w:r>
        <w:rPr>
          <w:sz w:val="20"/>
          <w:szCs w:val="20"/>
        </w:rPr>
        <w:t xml:space="preserve">systems for any pupil to raise concerns with staff, knowing that they will be listened to, valued and </w:t>
      </w:r>
      <w:r>
        <w:rPr>
          <w:sz w:val="20"/>
          <w:szCs w:val="20"/>
        </w:rPr>
        <w:tab/>
        <w:t>believed;</w:t>
      </w:r>
    </w:p>
    <w:p w14:paraId="7A85BB6D" w14:textId="77777777" w:rsidR="00A47E6D" w:rsidRDefault="00315BB3">
      <w:pPr>
        <w:numPr>
          <w:ilvl w:val="1"/>
          <w:numId w:val="12"/>
        </w:numPr>
        <w:tabs>
          <w:tab w:val="left" w:pos="1800"/>
          <w:tab w:val="left" w:pos="1440"/>
        </w:tabs>
        <w:spacing w:before="6" w:line="273" w:lineRule="auto"/>
        <w:ind w:left="720" w:right="375" w:firstLine="0"/>
      </w:pPr>
      <w:r>
        <w:rPr>
          <w:sz w:val="20"/>
          <w:szCs w:val="20"/>
        </w:rPr>
        <w:t xml:space="preserve">robust risk assessments and providing targeted work for pupils identified as being a potential risk to </w:t>
      </w:r>
      <w:r>
        <w:rPr>
          <w:sz w:val="20"/>
          <w:szCs w:val="20"/>
        </w:rPr>
        <w:tab/>
        <w:t>other pupils and those identified as being at risk.</w:t>
      </w:r>
    </w:p>
    <w:p w14:paraId="7A85BB6E" w14:textId="7BC70A6B" w:rsidR="00A47E6D" w:rsidDel="00245DA1" w:rsidRDefault="00315BB3">
      <w:pPr>
        <w:numPr>
          <w:ilvl w:val="1"/>
          <w:numId w:val="12"/>
        </w:numPr>
        <w:spacing w:line="278" w:lineRule="auto"/>
        <w:ind w:left="720" w:right="312" w:firstLine="0"/>
        <w:rPr>
          <w:del w:id="432" w:author="Helen Bridges" w:date="2022-09-01T12:59:00Z"/>
          <w:highlight w:val="yellow"/>
        </w:rPr>
      </w:pPr>
      <w:del w:id="433" w:author="Helen Bridges" w:date="2022-09-01T12:59:00Z">
        <w:r w:rsidDel="00245DA1">
          <w:rPr>
            <w:b/>
            <w:color w:val="FF0000"/>
            <w:sz w:val="20"/>
            <w:szCs w:val="20"/>
            <w:highlight w:val="yellow"/>
          </w:rPr>
          <w:delText>SCHOOL TO REVIEW, ADD AND AMEND TO REFLECT ITS LA/LOCAL ARRANGEMENTS.</w:delText>
        </w:r>
      </w:del>
    </w:p>
    <w:p w14:paraId="7A85BB6F" w14:textId="77777777" w:rsidR="00A47E6D" w:rsidRDefault="00A47E6D">
      <w:pPr>
        <w:spacing w:line="278" w:lineRule="auto"/>
        <w:ind w:left="720" w:right="312"/>
        <w:rPr>
          <w:b/>
          <w:color w:val="FF0000"/>
          <w:sz w:val="20"/>
          <w:szCs w:val="20"/>
        </w:rPr>
      </w:pPr>
    </w:p>
    <w:p w14:paraId="7A85BB70" w14:textId="67CDEB3F" w:rsidR="00A47E6D" w:rsidRDefault="00315BB3">
      <w:pPr>
        <w:spacing w:line="278" w:lineRule="auto"/>
        <w:ind w:left="720" w:right="312"/>
        <w:rPr>
          <w:sz w:val="20"/>
          <w:szCs w:val="20"/>
        </w:rPr>
      </w:pPr>
      <w:r>
        <w:rPr>
          <w:sz w:val="20"/>
          <w:szCs w:val="20"/>
        </w:rPr>
        <w:t xml:space="preserve">At </w:t>
      </w:r>
      <w:ins w:id="434" w:author="Helen Bridges" w:date="2022-09-01T12:59:00Z">
        <w:r w:rsidR="00245DA1" w:rsidRPr="005C228C">
          <w:rPr>
            <w:color w:val="000000" w:themeColor="text1"/>
            <w:sz w:val="20"/>
            <w:szCs w:val="20"/>
          </w:rPr>
          <w:t xml:space="preserve">St John the Baptist RC Primary School </w:t>
        </w:r>
      </w:ins>
      <w:del w:id="435" w:author="Helen Bridges" w:date="2022-09-01T12:59:00Z">
        <w:r w:rsidDel="00245DA1">
          <w:rPr>
            <w:b/>
            <w:color w:val="FF0000"/>
            <w:sz w:val="20"/>
            <w:szCs w:val="20"/>
            <w:highlight w:val="yellow"/>
          </w:rPr>
          <w:delText>SCHOOL NAME</w:delText>
        </w:r>
        <w:r w:rsidDel="00245DA1">
          <w:rPr>
            <w:b/>
            <w:color w:val="FF0000"/>
            <w:sz w:val="20"/>
            <w:szCs w:val="20"/>
          </w:rPr>
          <w:delText xml:space="preserve"> </w:delText>
        </w:r>
      </w:del>
      <w:r>
        <w:rPr>
          <w:sz w:val="20"/>
          <w:szCs w:val="20"/>
        </w:rPr>
        <w:t xml:space="preserve">we recognise that even if there are no reported cases of </w:t>
      </w:r>
      <w:del w:id="436" w:author="Leah Paiano" w:date="2022-05-23T14:57:00Z">
        <w:r w:rsidDel="002D479F">
          <w:rPr>
            <w:sz w:val="20"/>
            <w:szCs w:val="20"/>
          </w:rPr>
          <w:delText>peer-on-peer</w:delText>
        </w:r>
      </w:del>
      <w:ins w:id="437" w:author="Leah Paiano" w:date="2022-05-23T14:57:00Z">
        <w:r w:rsidR="002D479F">
          <w:rPr>
            <w:sz w:val="20"/>
            <w:szCs w:val="20"/>
          </w:rPr>
          <w:t>child on child</w:t>
        </w:r>
      </w:ins>
      <w:r>
        <w:rPr>
          <w:sz w:val="20"/>
          <w:szCs w:val="20"/>
        </w:rPr>
        <w:t xml:space="preserve"> abuse, such abuse may still be taking place and is simply not being reported. Staff must remain vigilant at all times to signs of </w:t>
      </w:r>
      <w:del w:id="438" w:author="Leah Paiano" w:date="2022-05-23T14:57:00Z">
        <w:r w:rsidDel="002D479F">
          <w:rPr>
            <w:sz w:val="20"/>
            <w:szCs w:val="20"/>
          </w:rPr>
          <w:delText>peer-on-peer</w:delText>
        </w:r>
      </w:del>
      <w:ins w:id="439" w:author="Leah Paiano" w:date="2022-05-23T14:57:00Z">
        <w:r w:rsidR="002D479F">
          <w:rPr>
            <w:sz w:val="20"/>
            <w:szCs w:val="20"/>
          </w:rPr>
          <w:t>child on child</w:t>
        </w:r>
      </w:ins>
      <w:r>
        <w:rPr>
          <w:sz w:val="20"/>
          <w:szCs w:val="20"/>
        </w:rPr>
        <w:t xml:space="preserve"> abuse.</w:t>
      </w:r>
    </w:p>
    <w:p w14:paraId="7A85BB71" w14:textId="77777777" w:rsidR="00A47E6D" w:rsidRDefault="00A47E6D">
      <w:pPr>
        <w:spacing w:line="278" w:lineRule="auto"/>
        <w:ind w:left="720" w:right="312"/>
        <w:rPr>
          <w:sz w:val="20"/>
          <w:szCs w:val="20"/>
        </w:rPr>
      </w:pPr>
    </w:p>
    <w:p w14:paraId="7A85BB72" w14:textId="70A8AE4A" w:rsidR="00A47E6D" w:rsidRDefault="00315BB3">
      <w:pPr>
        <w:spacing w:line="278" w:lineRule="auto"/>
        <w:ind w:left="720" w:right="312"/>
        <w:rPr>
          <w:sz w:val="20"/>
          <w:szCs w:val="20"/>
        </w:rPr>
      </w:pPr>
      <w:r>
        <w:rPr>
          <w:sz w:val="20"/>
          <w:szCs w:val="20"/>
        </w:rPr>
        <w:lastRenderedPageBreak/>
        <w:t xml:space="preserve">At </w:t>
      </w:r>
      <w:ins w:id="440" w:author="Helen Bridges" w:date="2022-09-01T12:59:00Z">
        <w:r w:rsidR="00245DA1" w:rsidRPr="005C228C">
          <w:rPr>
            <w:color w:val="000000" w:themeColor="text1"/>
            <w:sz w:val="20"/>
            <w:szCs w:val="20"/>
          </w:rPr>
          <w:t xml:space="preserve">St John the Baptist RC Primary School </w:t>
        </w:r>
      </w:ins>
      <w:del w:id="441" w:author="Helen Bridges" w:date="2022-09-01T12:59:00Z">
        <w:r w:rsidDel="00245DA1">
          <w:rPr>
            <w:b/>
            <w:color w:val="FF0000"/>
            <w:sz w:val="20"/>
            <w:szCs w:val="20"/>
            <w:highlight w:val="yellow"/>
          </w:rPr>
          <w:delText>SCHOOL NAME</w:delText>
        </w:r>
        <w:r w:rsidDel="00245DA1">
          <w:rPr>
            <w:b/>
            <w:color w:val="FF0000"/>
            <w:sz w:val="20"/>
            <w:szCs w:val="20"/>
          </w:rPr>
          <w:delText xml:space="preserve"> </w:delText>
        </w:r>
      </w:del>
      <w:r>
        <w:rPr>
          <w:sz w:val="20"/>
          <w:szCs w:val="20"/>
        </w:rPr>
        <w:t>we have a zero tolerance approach to abuse, and it must never be passed off as banter.</w:t>
      </w:r>
    </w:p>
    <w:p w14:paraId="7A85BB73" w14:textId="77777777" w:rsidR="00A47E6D" w:rsidRDefault="00A47E6D">
      <w:pPr>
        <w:spacing w:line="278" w:lineRule="auto"/>
        <w:ind w:left="720" w:right="312"/>
        <w:rPr>
          <w:sz w:val="20"/>
          <w:szCs w:val="20"/>
        </w:rPr>
      </w:pPr>
    </w:p>
    <w:p w14:paraId="7A85BB74" w14:textId="3E9AB608" w:rsidR="00A47E6D" w:rsidRDefault="00315BB3">
      <w:pPr>
        <w:spacing w:line="278" w:lineRule="auto"/>
        <w:ind w:left="720" w:right="312"/>
        <w:rPr>
          <w:sz w:val="20"/>
          <w:szCs w:val="20"/>
        </w:rPr>
      </w:pPr>
      <w:r>
        <w:rPr>
          <w:sz w:val="20"/>
          <w:szCs w:val="20"/>
        </w:rPr>
        <w:t xml:space="preserve">We recognise that it is more likely that girls will be victims and boys perpetrators, but that all </w:t>
      </w:r>
      <w:del w:id="442" w:author="Leah Paiano" w:date="2022-05-23T14:58:00Z">
        <w:r w:rsidDel="002D479F">
          <w:rPr>
            <w:sz w:val="20"/>
            <w:szCs w:val="20"/>
          </w:rPr>
          <w:delText>peer-on-peer</w:delText>
        </w:r>
      </w:del>
      <w:ins w:id="443" w:author="Leah Paiano" w:date="2022-05-23T14:58:00Z">
        <w:r w:rsidR="002D479F">
          <w:rPr>
            <w:sz w:val="20"/>
            <w:szCs w:val="20"/>
          </w:rPr>
          <w:t>child on child</w:t>
        </w:r>
      </w:ins>
      <w:r>
        <w:rPr>
          <w:sz w:val="20"/>
          <w:szCs w:val="20"/>
        </w:rPr>
        <w:t xml:space="preserve"> abuse is unacceptable and taken seriously.</w:t>
      </w:r>
    </w:p>
    <w:p w14:paraId="7A85BB75" w14:textId="77777777" w:rsidR="00A47E6D" w:rsidRDefault="00A47E6D">
      <w:pPr>
        <w:spacing w:line="278" w:lineRule="auto"/>
        <w:ind w:left="720" w:right="312"/>
        <w:rPr>
          <w:sz w:val="20"/>
          <w:szCs w:val="20"/>
        </w:rPr>
      </w:pPr>
    </w:p>
    <w:p w14:paraId="7A85BB76" w14:textId="44DE4BBC" w:rsidR="00A47E6D" w:rsidRDefault="00315BB3">
      <w:pPr>
        <w:spacing w:line="278" w:lineRule="auto"/>
        <w:ind w:left="720" w:right="312"/>
        <w:rPr>
          <w:sz w:val="20"/>
          <w:szCs w:val="20"/>
        </w:rPr>
      </w:pPr>
      <w:r>
        <w:rPr>
          <w:sz w:val="20"/>
          <w:szCs w:val="20"/>
        </w:rPr>
        <w:t xml:space="preserve">Staff are trained to recognise the different forms that </w:t>
      </w:r>
      <w:del w:id="444" w:author="Leah Paiano" w:date="2022-05-23T14:58:00Z">
        <w:r w:rsidDel="002D479F">
          <w:rPr>
            <w:sz w:val="20"/>
            <w:szCs w:val="20"/>
          </w:rPr>
          <w:delText>peer-on-peer</w:delText>
        </w:r>
      </w:del>
      <w:ins w:id="445" w:author="Leah Paiano" w:date="2022-05-23T14:58:00Z">
        <w:r w:rsidR="002D479F">
          <w:rPr>
            <w:sz w:val="20"/>
            <w:szCs w:val="20"/>
          </w:rPr>
          <w:t>child on child</w:t>
        </w:r>
      </w:ins>
      <w:r>
        <w:rPr>
          <w:sz w:val="20"/>
          <w:szCs w:val="20"/>
        </w:rPr>
        <w:t xml:space="preserve"> abuse may take, such as:</w:t>
      </w:r>
    </w:p>
    <w:p w14:paraId="7A85BB77" w14:textId="77777777" w:rsidR="00A47E6D" w:rsidRDefault="00A47E6D">
      <w:pPr>
        <w:spacing w:line="278" w:lineRule="auto"/>
        <w:ind w:left="720" w:right="312"/>
        <w:rPr>
          <w:sz w:val="20"/>
          <w:szCs w:val="20"/>
        </w:rPr>
      </w:pPr>
    </w:p>
    <w:p w14:paraId="7A85BB78" w14:textId="77777777" w:rsidR="00A47E6D" w:rsidRPr="002D479F" w:rsidRDefault="00315BB3">
      <w:pPr>
        <w:numPr>
          <w:ilvl w:val="0"/>
          <w:numId w:val="17"/>
        </w:numPr>
        <w:spacing w:line="278" w:lineRule="auto"/>
        <w:ind w:left="720" w:right="312" w:firstLine="0"/>
        <w:rPr>
          <w:sz w:val="20"/>
          <w:szCs w:val="20"/>
          <w:rPrChange w:id="446" w:author="Leah Paiano" w:date="2022-05-23T14:58:00Z">
            <w:rPr/>
          </w:rPrChange>
        </w:rPr>
      </w:pPr>
      <w:r w:rsidRPr="002D479F">
        <w:rPr>
          <w:sz w:val="20"/>
          <w:szCs w:val="20"/>
          <w:rPrChange w:id="447" w:author="Leah Paiano" w:date="2022-05-23T14:58:00Z">
            <w:rPr/>
          </w:rPrChange>
        </w:rPr>
        <w:t>bullying (including cyberbullying, prejudice-based and discriminatory bullying);</w:t>
      </w:r>
    </w:p>
    <w:p w14:paraId="7A85BB79" w14:textId="77777777" w:rsidR="00A47E6D" w:rsidRPr="002D479F" w:rsidRDefault="00315BB3">
      <w:pPr>
        <w:numPr>
          <w:ilvl w:val="0"/>
          <w:numId w:val="17"/>
        </w:numPr>
        <w:spacing w:line="278" w:lineRule="auto"/>
        <w:ind w:left="720" w:right="100" w:firstLine="0"/>
        <w:rPr>
          <w:sz w:val="18"/>
          <w:szCs w:val="18"/>
          <w:rPrChange w:id="448" w:author="Leah Paiano" w:date="2022-05-23T14:58:00Z">
            <w:rPr>
              <w:sz w:val="20"/>
              <w:szCs w:val="20"/>
            </w:rPr>
          </w:rPrChange>
        </w:rPr>
      </w:pPr>
      <w:r w:rsidRPr="002D479F">
        <w:rPr>
          <w:sz w:val="20"/>
          <w:szCs w:val="20"/>
          <w:rPrChange w:id="449" w:author="Leah Paiano" w:date="2022-05-23T14:58:00Z">
            <w:rPr/>
          </w:rPrChange>
        </w:rPr>
        <w:t>abuse in intimate personal relationships between peers;</w:t>
      </w:r>
    </w:p>
    <w:p w14:paraId="7A85BB7A" w14:textId="77777777" w:rsidR="00A47E6D" w:rsidRPr="002D479F" w:rsidRDefault="00315BB3">
      <w:pPr>
        <w:numPr>
          <w:ilvl w:val="0"/>
          <w:numId w:val="17"/>
        </w:numPr>
        <w:spacing w:line="278" w:lineRule="auto"/>
        <w:ind w:left="720" w:right="100" w:firstLine="0"/>
        <w:rPr>
          <w:sz w:val="18"/>
          <w:szCs w:val="18"/>
          <w:rPrChange w:id="450" w:author="Leah Paiano" w:date="2022-05-23T14:58:00Z">
            <w:rPr>
              <w:sz w:val="20"/>
              <w:szCs w:val="20"/>
            </w:rPr>
          </w:rPrChange>
        </w:rPr>
      </w:pPr>
      <w:r w:rsidRPr="002D479F">
        <w:rPr>
          <w:sz w:val="20"/>
          <w:szCs w:val="20"/>
          <w:rPrChange w:id="451" w:author="Leah Paiano" w:date="2022-05-23T14:58:00Z">
            <w:rPr/>
          </w:rPrChange>
        </w:rPr>
        <w:t>physical abuse which can include hitting, kicking, shaking, biting, hair pulling, or otherwise         causing physical harm;</w:t>
      </w:r>
    </w:p>
    <w:p w14:paraId="7A85BB7B" w14:textId="77777777" w:rsidR="00A47E6D" w:rsidRPr="002D479F" w:rsidRDefault="00315BB3">
      <w:pPr>
        <w:numPr>
          <w:ilvl w:val="0"/>
          <w:numId w:val="17"/>
        </w:numPr>
        <w:spacing w:after="100" w:line="278" w:lineRule="auto"/>
        <w:ind w:left="720" w:right="100" w:firstLine="0"/>
        <w:rPr>
          <w:sz w:val="18"/>
          <w:szCs w:val="18"/>
          <w:rPrChange w:id="452" w:author="Leah Paiano" w:date="2022-05-23T14:58:00Z">
            <w:rPr>
              <w:sz w:val="20"/>
              <w:szCs w:val="20"/>
            </w:rPr>
          </w:rPrChange>
        </w:rPr>
      </w:pPr>
      <w:r w:rsidRPr="002D479F">
        <w:rPr>
          <w:rFonts w:ascii="Times New Roman" w:eastAsia="Times New Roman" w:hAnsi="Times New Roman" w:cs="Times New Roman"/>
          <w:sz w:val="12"/>
          <w:szCs w:val="12"/>
          <w:rPrChange w:id="453" w:author="Leah Paiano" w:date="2022-05-23T14:58:00Z">
            <w:rPr>
              <w:rFonts w:ascii="Times New Roman" w:eastAsia="Times New Roman" w:hAnsi="Times New Roman" w:cs="Times New Roman"/>
              <w:sz w:val="14"/>
              <w:szCs w:val="14"/>
            </w:rPr>
          </w:rPrChange>
        </w:rPr>
        <w:t xml:space="preserve"> </w:t>
      </w:r>
      <w:r w:rsidRPr="002D479F">
        <w:rPr>
          <w:sz w:val="20"/>
          <w:szCs w:val="20"/>
          <w:rPrChange w:id="454" w:author="Leah Paiano" w:date="2022-05-23T14:58:00Z">
            <w:rPr/>
          </w:rPrChange>
        </w:rPr>
        <w:t>sexual violence and sexual harassment.</w:t>
      </w:r>
    </w:p>
    <w:p w14:paraId="7A85BB7C" w14:textId="77777777" w:rsidR="00A47E6D" w:rsidRDefault="00A47E6D">
      <w:pPr>
        <w:spacing w:line="278" w:lineRule="auto"/>
        <w:ind w:left="720" w:right="312"/>
        <w:rPr>
          <w:sz w:val="17"/>
          <w:szCs w:val="17"/>
        </w:rPr>
      </w:pPr>
    </w:p>
    <w:p w14:paraId="7A85BB7D" w14:textId="32E213BE" w:rsidR="00A47E6D" w:rsidRDefault="00315BB3">
      <w:pPr>
        <w:spacing w:before="1" w:line="276" w:lineRule="auto"/>
        <w:ind w:left="720" w:right="322"/>
        <w:rPr>
          <w:sz w:val="20"/>
          <w:szCs w:val="20"/>
        </w:rPr>
      </w:pPr>
      <w:r>
        <w:rPr>
          <w:sz w:val="20"/>
          <w:szCs w:val="20"/>
        </w:rPr>
        <w:t xml:space="preserve">Research indicates that young people rarely disclose </w:t>
      </w:r>
      <w:del w:id="455" w:author="Leah Paiano" w:date="2022-05-23T14:58:00Z">
        <w:r w:rsidDel="007D3EAC">
          <w:rPr>
            <w:sz w:val="20"/>
            <w:szCs w:val="20"/>
          </w:rPr>
          <w:delText>peer on peer</w:delText>
        </w:r>
      </w:del>
      <w:ins w:id="456" w:author="Leah Paiano" w:date="2022-05-23T14:58:00Z">
        <w:r w:rsidR="007D3EAC">
          <w:rPr>
            <w:sz w:val="20"/>
            <w:szCs w:val="20"/>
          </w:rPr>
          <w:t>child on child</w:t>
        </w:r>
      </w:ins>
      <w:r>
        <w:rPr>
          <w:sz w:val="20"/>
          <w:szCs w:val="20"/>
        </w:rPr>
        <w:t xml:space="preserve"> abuse and that if they do, it is likely to be to their friends. Therefore, </w:t>
      </w:r>
      <w:ins w:id="457" w:author="Helen Bridges" w:date="2022-09-01T12:59:00Z">
        <w:r w:rsidR="00245DA1" w:rsidRPr="005C228C">
          <w:rPr>
            <w:color w:val="000000" w:themeColor="text1"/>
            <w:sz w:val="20"/>
            <w:szCs w:val="20"/>
          </w:rPr>
          <w:t xml:space="preserve">St John the Baptist RC Primary School </w:t>
        </w:r>
      </w:ins>
      <w:del w:id="458" w:author="Helen Bridges" w:date="2022-09-01T12:59:00Z">
        <w:r w:rsidDel="00245DA1">
          <w:rPr>
            <w:b/>
            <w:color w:val="FF0000"/>
            <w:sz w:val="20"/>
            <w:szCs w:val="20"/>
            <w:highlight w:val="yellow"/>
          </w:rPr>
          <w:delText>SCHOOL NAME</w:delText>
        </w:r>
        <w:r w:rsidDel="00245DA1">
          <w:rPr>
            <w:sz w:val="20"/>
            <w:szCs w:val="20"/>
          </w:rPr>
          <w:delText xml:space="preserve"> </w:delText>
        </w:r>
      </w:del>
      <w:r>
        <w:rPr>
          <w:sz w:val="20"/>
          <w:szCs w:val="20"/>
        </w:rPr>
        <w:t>will also educate pupils in how to support their friends if they are concerned about them, that they should talk to a trusted adult in the school and what services they can contact for further advice.</w:t>
      </w:r>
    </w:p>
    <w:p w14:paraId="7A85BB7E" w14:textId="77777777" w:rsidR="00A47E6D" w:rsidRDefault="00A47E6D">
      <w:pPr>
        <w:spacing w:before="4"/>
        <w:ind w:left="720"/>
        <w:rPr>
          <w:sz w:val="17"/>
          <w:szCs w:val="17"/>
        </w:rPr>
      </w:pPr>
    </w:p>
    <w:p w14:paraId="7A85BB7F" w14:textId="0B86EAA3" w:rsidR="00A47E6D" w:rsidRDefault="00315BB3">
      <w:pPr>
        <w:spacing w:line="276" w:lineRule="auto"/>
        <w:ind w:left="720" w:right="544"/>
        <w:rPr>
          <w:sz w:val="20"/>
          <w:szCs w:val="20"/>
        </w:rPr>
      </w:pPr>
      <w:r>
        <w:rPr>
          <w:sz w:val="20"/>
          <w:szCs w:val="20"/>
        </w:rPr>
        <w:t xml:space="preserve">Any concerns, disclosures or allegations of </w:t>
      </w:r>
      <w:del w:id="459" w:author="Leah Paiano" w:date="2022-05-23T14:58:00Z">
        <w:r w:rsidDel="007D3EAC">
          <w:rPr>
            <w:sz w:val="20"/>
            <w:szCs w:val="20"/>
          </w:rPr>
          <w:delText>peer on peer</w:delText>
        </w:r>
      </w:del>
      <w:ins w:id="460" w:author="Leah Paiano" w:date="2022-05-23T14:58:00Z">
        <w:r w:rsidR="007D3EAC">
          <w:rPr>
            <w:sz w:val="20"/>
            <w:szCs w:val="20"/>
          </w:rPr>
          <w:t>child on child</w:t>
        </w:r>
      </w:ins>
      <w:r>
        <w:rPr>
          <w:sz w:val="20"/>
          <w:szCs w:val="20"/>
        </w:rPr>
        <w:t xml:space="preserve"> abuse in any form should be referred to the DSL. Where a concern regarding </w:t>
      </w:r>
      <w:del w:id="461" w:author="Leah Paiano" w:date="2022-05-23T14:58:00Z">
        <w:r w:rsidDel="007D3EAC">
          <w:rPr>
            <w:sz w:val="20"/>
            <w:szCs w:val="20"/>
          </w:rPr>
          <w:delText>peer on peer</w:delText>
        </w:r>
      </w:del>
      <w:ins w:id="462" w:author="Leah Paiano" w:date="2022-05-23T14:58:00Z">
        <w:r w:rsidR="007D3EAC">
          <w:rPr>
            <w:sz w:val="20"/>
            <w:szCs w:val="20"/>
          </w:rPr>
          <w:t>chi</w:t>
        </w:r>
      </w:ins>
      <w:ins w:id="463" w:author="Leah Paiano" w:date="2022-05-23T14:59:00Z">
        <w:r w:rsidR="007D3EAC">
          <w:rPr>
            <w:sz w:val="20"/>
            <w:szCs w:val="20"/>
          </w:rPr>
          <w:t>ld on child</w:t>
        </w:r>
      </w:ins>
      <w:r>
        <w:rPr>
          <w:sz w:val="20"/>
          <w:szCs w:val="20"/>
        </w:rPr>
        <w:t xml:space="preserve"> abuse has been disclosed to the DSL(s), advice and guidance may be sought from MASH and where it is clear a crime has been committed or there is a risk of crime being committed the police will be contacted.</w:t>
      </w:r>
    </w:p>
    <w:p w14:paraId="7A85BB80" w14:textId="77777777" w:rsidR="00A47E6D" w:rsidRDefault="00A47E6D">
      <w:pPr>
        <w:spacing w:before="6"/>
        <w:ind w:left="720"/>
        <w:rPr>
          <w:sz w:val="17"/>
          <w:szCs w:val="17"/>
        </w:rPr>
      </w:pPr>
    </w:p>
    <w:p w14:paraId="7A85BB81" w14:textId="30BA1DE2" w:rsidR="00A47E6D" w:rsidRDefault="00315BB3">
      <w:pPr>
        <w:spacing w:before="1" w:line="276" w:lineRule="auto"/>
        <w:ind w:left="720" w:right="322"/>
        <w:rPr>
          <w:sz w:val="20"/>
          <w:szCs w:val="20"/>
        </w:rPr>
      </w:pPr>
      <w:r>
        <w:rPr>
          <w:sz w:val="20"/>
          <w:szCs w:val="20"/>
        </w:rPr>
        <w:t xml:space="preserve">Working with external agencies the school will respond to the unacceptable behaviour. If a pupil’s behaviour negatively impacts on the safety and welfare of other </w:t>
      </w:r>
      <w:del w:id="464" w:author="Leah Paiano" w:date="2022-05-23T14:59:00Z">
        <w:r w:rsidDel="00891613">
          <w:rPr>
            <w:sz w:val="20"/>
            <w:szCs w:val="20"/>
          </w:rPr>
          <w:delText>pupils</w:delText>
        </w:r>
      </w:del>
      <w:ins w:id="465" w:author="Leah Paiano" w:date="2022-05-23T14:59:00Z">
        <w:r w:rsidR="00891613">
          <w:rPr>
            <w:sz w:val="20"/>
            <w:szCs w:val="20"/>
          </w:rPr>
          <w:t>pupils,</w:t>
        </w:r>
      </w:ins>
      <w:r>
        <w:rPr>
          <w:sz w:val="20"/>
          <w:szCs w:val="20"/>
        </w:rPr>
        <w:t xml:space="preserve"> then safeguards will be put in place to promote the well-being of the pupils affected and the victim and perpetrator will be provided with support.</w:t>
      </w:r>
    </w:p>
    <w:p w14:paraId="7A85BB82" w14:textId="1B2A3E82" w:rsidR="00A47E6D" w:rsidDel="00245DA1" w:rsidRDefault="00A47E6D">
      <w:pPr>
        <w:spacing w:before="1" w:line="276" w:lineRule="auto"/>
        <w:ind w:left="720" w:right="322"/>
        <w:rPr>
          <w:del w:id="466" w:author="Helen Bridges" w:date="2022-09-01T12:59:00Z"/>
          <w:sz w:val="20"/>
          <w:szCs w:val="20"/>
        </w:rPr>
      </w:pPr>
    </w:p>
    <w:p w14:paraId="7A85BB83" w14:textId="04B996C1" w:rsidR="00A47E6D" w:rsidDel="00245DA1" w:rsidRDefault="00315BB3">
      <w:pPr>
        <w:spacing w:before="1" w:line="276" w:lineRule="auto"/>
        <w:ind w:left="720" w:right="322"/>
        <w:rPr>
          <w:del w:id="467" w:author="Helen Bridges" w:date="2022-09-01T12:59:00Z"/>
          <w:b/>
          <w:color w:val="FF0000"/>
          <w:sz w:val="20"/>
          <w:szCs w:val="20"/>
          <w:highlight w:val="yellow"/>
        </w:rPr>
      </w:pPr>
      <w:del w:id="468" w:author="Helen Bridges" w:date="2022-09-01T12:59:00Z">
        <w:r w:rsidDel="00245DA1">
          <w:rPr>
            <w:b/>
            <w:color w:val="FF0000"/>
            <w:sz w:val="20"/>
            <w:szCs w:val="20"/>
            <w:highlight w:val="yellow"/>
          </w:rPr>
          <w:delText>School must detail here:</w:delText>
        </w:r>
      </w:del>
    </w:p>
    <w:p w14:paraId="7A85BB84" w14:textId="5ED915A5" w:rsidR="00A47E6D" w:rsidDel="00245DA1" w:rsidRDefault="00A47E6D">
      <w:pPr>
        <w:spacing w:before="1" w:line="276" w:lineRule="auto"/>
        <w:ind w:left="720" w:right="322"/>
        <w:rPr>
          <w:del w:id="469" w:author="Helen Bridges" w:date="2022-09-01T12:59:00Z"/>
          <w:b/>
          <w:color w:val="FF0000"/>
          <w:sz w:val="20"/>
          <w:szCs w:val="20"/>
        </w:rPr>
      </w:pPr>
    </w:p>
    <w:p w14:paraId="7A85BB85" w14:textId="0E7C3A5A" w:rsidR="00A47E6D" w:rsidDel="00245DA1" w:rsidRDefault="00315BB3">
      <w:pPr>
        <w:spacing w:before="100" w:after="100" w:line="276" w:lineRule="auto"/>
        <w:ind w:left="720" w:right="100"/>
        <w:rPr>
          <w:del w:id="470" w:author="Helen Bridges" w:date="2022-09-01T12:59:00Z"/>
          <w:b/>
          <w:color w:val="FF0000"/>
          <w:highlight w:val="yellow"/>
        </w:rPr>
      </w:pPr>
      <w:del w:id="471" w:author="Helen Bridges" w:date="2022-09-01T12:59:00Z">
        <w:r w:rsidDel="00245DA1">
          <w:rPr>
            <w:b/>
            <w:color w:val="FF0000"/>
            <w:highlight w:val="yellow"/>
          </w:rPr>
          <w:delText>•</w:delText>
        </w:r>
        <w:r w:rsidDel="00245DA1">
          <w:rPr>
            <w:rFonts w:ascii="Times New Roman" w:eastAsia="Times New Roman" w:hAnsi="Times New Roman" w:cs="Times New Roman"/>
            <w:b/>
            <w:color w:val="FF0000"/>
            <w:sz w:val="14"/>
            <w:szCs w:val="14"/>
            <w:highlight w:val="yellow"/>
          </w:rPr>
          <w:delText xml:space="preserve">  </w:delText>
        </w:r>
        <w:r w:rsidDel="00245DA1">
          <w:rPr>
            <w:b/>
            <w:color w:val="FF0000"/>
            <w:highlight w:val="yellow"/>
          </w:rPr>
          <w:delText>procedures to minimise the risk of peer-on-peer</w:delText>
        </w:r>
      </w:del>
      <w:ins w:id="472" w:author="Leah Paiano" w:date="2022-05-23T14:59:00Z">
        <w:del w:id="473" w:author="Helen Bridges" w:date="2022-09-01T12:59:00Z">
          <w:r w:rsidR="00891613" w:rsidDel="00245DA1">
            <w:rPr>
              <w:b/>
              <w:color w:val="FF0000"/>
              <w:highlight w:val="yellow"/>
            </w:rPr>
            <w:delText>child on child</w:delText>
          </w:r>
        </w:del>
      </w:ins>
      <w:del w:id="474" w:author="Helen Bridges" w:date="2022-09-01T12:59:00Z">
        <w:r w:rsidDel="00245DA1">
          <w:rPr>
            <w:b/>
            <w:color w:val="FF0000"/>
            <w:highlight w:val="yellow"/>
          </w:rPr>
          <w:delText xml:space="preserve"> abuse;</w:delText>
        </w:r>
      </w:del>
    </w:p>
    <w:p w14:paraId="7A85BB86" w14:textId="0DD28F78" w:rsidR="00A47E6D" w:rsidDel="00245DA1" w:rsidRDefault="00315BB3">
      <w:pPr>
        <w:spacing w:before="100" w:after="100" w:line="276" w:lineRule="auto"/>
        <w:ind w:left="720" w:right="100"/>
        <w:rPr>
          <w:del w:id="475" w:author="Helen Bridges" w:date="2022-09-01T12:59:00Z"/>
          <w:b/>
          <w:color w:val="FF0000"/>
          <w:highlight w:val="yellow"/>
        </w:rPr>
      </w:pPr>
      <w:del w:id="476" w:author="Helen Bridges" w:date="2022-09-01T12:59:00Z">
        <w:r w:rsidDel="00245DA1">
          <w:rPr>
            <w:b/>
            <w:color w:val="FF0000"/>
            <w:highlight w:val="yellow"/>
          </w:rPr>
          <w:delText>•</w:delText>
        </w:r>
        <w:r w:rsidDel="00245DA1">
          <w:rPr>
            <w:rFonts w:ascii="Times New Roman" w:eastAsia="Times New Roman" w:hAnsi="Times New Roman" w:cs="Times New Roman"/>
            <w:b/>
            <w:color w:val="FF0000"/>
            <w:sz w:val="14"/>
            <w:szCs w:val="14"/>
            <w:highlight w:val="yellow"/>
          </w:rPr>
          <w:delText xml:space="preserve">  </w:delText>
        </w:r>
        <w:r w:rsidDel="00245DA1">
          <w:rPr>
            <w:b/>
            <w:color w:val="FF0000"/>
            <w:highlight w:val="yellow"/>
          </w:rPr>
          <w:delText>the systems in place (and they should be well promoted, easily understood and easily accessible) for children to confidently report abuse, knowing their concerns will be treated seriously;</w:delText>
        </w:r>
      </w:del>
    </w:p>
    <w:p w14:paraId="7A85BB87" w14:textId="1B22E4A1" w:rsidR="00A47E6D" w:rsidDel="00245DA1" w:rsidRDefault="00315BB3">
      <w:pPr>
        <w:spacing w:before="100" w:after="100" w:line="276" w:lineRule="auto"/>
        <w:ind w:left="720" w:right="100"/>
        <w:rPr>
          <w:del w:id="477" w:author="Helen Bridges" w:date="2022-09-01T12:59:00Z"/>
          <w:b/>
          <w:color w:val="FF0000"/>
          <w:highlight w:val="yellow"/>
        </w:rPr>
      </w:pPr>
      <w:del w:id="478" w:author="Helen Bridges" w:date="2022-09-01T12:59:00Z">
        <w:r w:rsidDel="00245DA1">
          <w:rPr>
            <w:b/>
            <w:color w:val="FF0000"/>
            <w:highlight w:val="yellow"/>
          </w:rPr>
          <w:delText>•</w:delText>
        </w:r>
        <w:r w:rsidDel="00245DA1">
          <w:rPr>
            <w:rFonts w:ascii="Times New Roman" w:eastAsia="Times New Roman" w:hAnsi="Times New Roman" w:cs="Times New Roman"/>
            <w:b/>
            <w:color w:val="FF0000"/>
            <w:sz w:val="14"/>
            <w:szCs w:val="14"/>
            <w:highlight w:val="yellow"/>
          </w:rPr>
          <w:delText xml:space="preserve">  </w:delText>
        </w:r>
        <w:r w:rsidDel="00245DA1">
          <w:rPr>
            <w:b/>
            <w:color w:val="FF0000"/>
            <w:highlight w:val="yellow"/>
          </w:rPr>
          <w:delText>how allegations of peer-on-peer</w:delText>
        </w:r>
      </w:del>
      <w:ins w:id="479" w:author="Leah Paiano" w:date="2022-05-23T14:59:00Z">
        <w:del w:id="480" w:author="Helen Bridges" w:date="2022-09-01T12:59:00Z">
          <w:r w:rsidR="00891613" w:rsidDel="00245DA1">
            <w:rPr>
              <w:b/>
              <w:color w:val="FF0000"/>
              <w:highlight w:val="yellow"/>
            </w:rPr>
            <w:delText>child on child</w:delText>
          </w:r>
        </w:del>
      </w:ins>
      <w:del w:id="481" w:author="Helen Bridges" w:date="2022-09-01T12:59:00Z">
        <w:r w:rsidDel="00245DA1">
          <w:rPr>
            <w:b/>
            <w:color w:val="FF0000"/>
            <w:highlight w:val="yellow"/>
          </w:rPr>
          <w:delText xml:space="preserve"> abuse will be recorded, investigated and dealt with;</w:delText>
        </w:r>
      </w:del>
    </w:p>
    <w:p w14:paraId="7A85BB88" w14:textId="09DD4392" w:rsidR="00A47E6D" w:rsidDel="00245DA1" w:rsidRDefault="00315BB3">
      <w:pPr>
        <w:spacing w:before="100" w:after="100" w:line="276" w:lineRule="auto"/>
        <w:ind w:left="720" w:right="100"/>
        <w:rPr>
          <w:del w:id="482" w:author="Helen Bridges" w:date="2022-09-01T12:59:00Z"/>
          <w:b/>
          <w:color w:val="FF0000"/>
          <w:highlight w:val="yellow"/>
        </w:rPr>
      </w:pPr>
      <w:del w:id="483" w:author="Helen Bridges" w:date="2022-09-01T12:59:00Z">
        <w:r w:rsidDel="00245DA1">
          <w:rPr>
            <w:b/>
            <w:color w:val="FF0000"/>
            <w:highlight w:val="yellow"/>
          </w:rPr>
          <w:delText>•</w:delText>
        </w:r>
        <w:r w:rsidDel="00245DA1">
          <w:rPr>
            <w:rFonts w:ascii="Times New Roman" w:eastAsia="Times New Roman" w:hAnsi="Times New Roman" w:cs="Times New Roman"/>
            <w:b/>
            <w:color w:val="FF0000"/>
            <w:sz w:val="14"/>
            <w:szCs w:val="14"/>
            <w:highlight w:val="yellow"/>
          </w:rPr>
          <w:delText xml:space="preserve">  </w:delText>
        </w:r>
        <w:r w:rsidDel="00245DA1">
          <w:rPr>
            <w:b/>
            <w:color w:val="FF0000"/>
            <w:highlight w:val="yellow"/>
          </w:rPr>
          <w:delText xml:space="preserve">clear processes as to how victims, perpetrators and any other children affected by peer-on-peer </w:delText>
        </w:r>
      </w:del>
      <w:ins w:id="484" w:author="Leah Paiano" w:date="2022-05-23T14:59:00Z">
        <w:del w:id="485" w:author="Helen Bridges" w:date="2022-09-01T12:59:00Z">
          <w:r w:rsidR="00891613" w:rsidDel="00245DA1">
            <w:rPr>
              <w:b/>
              <w:color w:val="FF0000"/>
              <w:highlight w:val="yellow"/>
            </w:rPr>
            <w:delText xml:space="preserve">child on child </w:delText>
          </w:r>
        </w:del>
      </w:ins>
      <w:del w:id="486" w:author="Helen Bridges" w:date="2022-09-01T12:59:00Z">
        <w:r w:rsidDel="00245DA1">
          <w:rPr>
            <w:b/>
            <w:color w:val="FF0000"/>
            <w:highlight w:val="yellow"/>
          </w:rPr>
          <w:delText>abuse will be supported;</w:delText>
        </w:r>
      </w:del>
    </w:p>
    <w:p w14:paraId="7A85BB89" w14:textId="0875DB2F" w:rsidR="00A47E6D" w:rsidDel="00245DA1" w:rsidRDefault="00A47E6D">
      <w:pPr>
        <w:spacing w:before="100" w:after="100" w:line="276" w:lineRule="auto"/>
        <w:ind w:left="720" w:right="100"/>
        <w:rPr>
          <w:del w:id="487" w:author="Helen Bridges" w:date="2022-09-01T12:59:00Z"/>
          <w:b/>
          <w:color w:val="FF0000"/>
          <w:highlight w:val="yellow"/>
        </w:rPr>
      </w:pPr>
    </w:p>
    <w:p w14:paraId="7A85BB8A" w14:textId="3C24B458" w:rsidR="00A47E6D" w:rsidDel="00245DA1" w:rsidRDefault="00315BB3">
      <w:pPr>
        <w:spacing w:before="100" w:after="100" w:line="276" w:lineRule="auto"/>
        <w:ind w:left="720" w:right="100"/>
        <w:rPr>
          <w:ins w:id="488" w:author="Leah Paiano" w:date="2022-06-03T17:27:00Z"/>
          <w:del w:id="489" w:author="Helen Bridges" w:date="2022-09-01T12:59:00Z"/>
          <w:b/>
          <w:color w:val="FF0000"/>
          <w:highlight w:val="yellow"/>
        </w:rPr>
      </w:pPr>
      <w:del w:id="490" w:author="Helen Bridges" w:date="2022-09-01T12:59:00Z">
        <w:r w:rsidDel="00245DA1">
          <w:rPr>
            <w:b/>
            <w:color w:val="FF0000"/>
            <w:highlight w:val="yellow"/>
          </w:rPr>
          <w:delText>The school must ensure that Peer-on-Peer</w:delText>
        </w:r>
      </w:del>
      <w:ins w:id="491" w:author="Leah Paiano" w:date="2022-05-23T14:59:00Z">
        <w:del w:id="492" w:author="Helen Bridges" w:date="2022-09-01T12:59:00Z">
          <w:r w:rsidR="00891613" w:rsidDel="00245DA1">
            <w:rPr>
              <w:b/>
              <w:color w:val="FF0000"/>
              <w:highlight w:val="yellow"/>
            </w:rPr>
            <w:delText>child on child</w:delText>
          </w:r>
        </w:del>
      </w:ins>
      <w:del w:id="493" w:author="Helen Bridges" w:date="2022-09-01T12:59:00Z">
        <w:r w:rsidDel="00245DA1">
          <w:rPr>
            <w:b/>
            <w:color w:val="FF0000"/>
            <w:highlight w:val="yellow"/>
          </w:rPr>
          <w:delText xml:space="preserve"> abuse is referenced in its Behaviour Policy</w:delText>
        </w:r>
      </w:del>
    </w:p>
    <w:p w14:paraId="5C6E2BE3" w14:textId="67277A3E" w:rsidR="00DE3955" w:rsidDel="00245DA1" w:rsidRDefault="00DE3955">
      <w:pPr>
        <w:spacing w:before="100" w:after="100" w:line="276" w:lineRule="auto"/>
        <w:ind w:left="720" w:right="100"/>
        <w:rPr>
          <w:ins w:id="494" w:author="Leah Paiano" w:date="2022-06-03T17:27:00Z"/>
          <w:del w:id="495" w:author="Helen Bridges" w:date="2022-09-01T12:59:00Z"/>
          <w:b/>
          <w:color w:val="FF0000"/>
          <w:highlight w:val="yellow"/>
        </w:rPr>
      </w:pPr>
    </w:p>
    <w:p w14:paraId="22A35094" w14:textId="63C86E00" w:rsidR="00DE3955" w:rsidDel="00245DA1" w:rsidRDefault="00842432" w:rsidP="00DE3955">
      <w:pPr>
        <w:pStyle w:val="ListParagraph"/>
        <w:numPr>
          <w:ilvl w:val="0"/>
          <w:numId w:val="12"/>
        </w:numPr>
        <w:spacing w:before="100" w:after="100" w:line="276" w:lineRule="auto"/>
        <w:ind w:right="100"/>
        <w:rPr>
          <w:ins w:id="496" w:author="Leah Paiano" w:date="2022-06-03T17:28:00Z"/>
          <w:del w:id="497" w:author="Helen Bridges" w:date="2022-09-01T12:59:00Z"/>
          <w:b/>
          <w:color w:val="FF0000"/>
          <w:sz w:val="28"/>
          <w:szCs w:val="28"/>
          <w:highlight w:val="yellow"/>
        </w:rPr>
      </w:pPr>
      <w:ins w:id="498" w:author="Leah Paiano" w:date="2022-06-03T17:28:00Z">
        <w:del w:id="499" w:author="Helen Bridges" w:date="2022-09-01T12:59:00Z">
          <w:r w:rsidDel="00245DA1">
            <w:rPr>
              <w:b/>
              <w:color w:val="FF0000"/>
              <w:sz w:val="28"/>
              <w:szCs w:val="28"/>
              <w:highlight w:val="yellow"/>
            </w:rPr>
            <w:delText>Children who are lesbian, gay</w:delText>
          </w:r>
        </w:del>
      </w:ins>
      <w:ins w:id="500" w:author="Leah Paiano" w:date="2022-06-03T17:32:00Z">
        <w:del w:id="501" w:author="Helen Bridges" w:date="2022-09-01T12:59:00Z">
          <w:r w:rsidR="002F7DEC" w:rsidDel="00245DA1">
            <w:rPr>
              <w:b/>
              <w:color w:val="FF0000"/>
              <w:sz w:val="28"/>
              <w:szCs w:val="28"/>
              <w:highlight w:val="yellow"/>
            </w:rPr>
            <w:delText>,</w:delText>
          </w:r>
        </w:del>
      </w:ins>
      <w:ins w:id="502" w:author="Leah Paiano" w:date="2022-06-03T17:28:00Z">
        <w:del w:id="503" w:author="Helen Bridges" w:date="2022-09-01T12:59:00Z">
          <w:r w:rsidDel="00245DA1">
            <w:rPr>
              <w:b/>
              <w:color w:val="FF0000"/>
              <w:sz w:val="28"/>
              <w:szCs w:val="28"/>
              <w:highlight w:val="yellow"/>
            </w:rPr>
            <w:delText xml:space="preserve"> bi or trans (LGBT)</w:delText>
          </w:r>
        </w:del>
      </w:ins>
    </w:p>
    <w:p w14:paraId="37CA0964" w14:textId="044ECF3D" w:rsidR="00E11F80" w:rsidDel="00245DA1" w:rsidRDefault="00CA3A15" w:rsidP="00E11F80">
      <w:pPr>
        <w:ind w:left="720"/>
        <w:rPr>
          <w:ins w:id="504" w:author="Leah Paiano" w:date="2022-06-03T17:30:00Z"/>
          <w:del w:id="505" w:author="Helen Bridges" w:date="2022-09-01T12:59:00Z"/>
          <w:sz w:val="20"/>
          <w:szCs w:val="20"/>
          <w:highlight w:val="yellow"/>
        </w:rPr>
      </w:pPr>
      <w:ins w:id="506" w:author="Leah Paiano" w:date="2022-06-03T17:29:00Z">
        <w:del w:id="507" w:author="Helen Bridges" w:date="2022-09-01T12:59:00Z">
          <w:r w:rsidDel="00245DA1">
            <w:rPr>
              <w:sz w:val="20"/>
              <w:szCs w:val="20"/>
              <w:highlight w:val="yellow"/>
            </w:rPr>
            <w:delText>Children who are LGBT can be targeted by other children and in some cases, a child who is perceived by others to the LGBT</w:delText>
          </w:r>
        </w:del>
      </w:ins>
      <w:ins w:id="508" w:author="Leah Paiano" w:date="2022-06-03T17:30:00Z">
        <w:del w:id="509" w:author="Helen Bridges" w:date="2022-09-01T12:59:00Z">
          <w:r w:rsidR="00327A22" w:rsidDel="00245DA1">
            <w:rPr>
              <w:sz w:val="20"/>
              <w:szCs w:val="20"/>
              <w:highlight w:val="yellow"/>
            </w:rPr>
            <w:delText xml:space="preserve"> (whether they are or not) can be just as vulnerable as children who identify as LGBT.</w:delText>
          </w:r>
        </w:del>
      </w:ins>
    </w:p>
    <w:p w14:paraId="7BB613D3" w14:textId="5E711400" w:rsidR="00327A22" w:rsidDel="00245DA1" w:rsidRDefault="00327A22" w:rsidP="00E11F80">
      <w:pPr>
        <w:ind w:left="720"/>
        <w:rPr>
          <w:ins w:id="510" w:author="Leah Paiano" w:date="2022-06-03T17:30:00Z"/>
          <w:del w:id="511" w:author="Helen Bridges" w:date="2022-09-01T12:59:00Z"/>
          <w:sz w:val="20"/>
          <w:szCs w:val="20"/>
          <w:highlight w:val="yellow"/>
        </w:rPr>
      </w:pPr>
    </w:p>
    <w:p w14:paraId="5996AE96" w14:textId="47942E19" w:rsidR="00327A22" w:rsidRPr="00E11F80" w:rsidDel="00245DA1" w:rsidRDefault="00327A22">
      <w:pPr>
        <w:ind w:left="720"/>
        <w:rPr>
          <w:del w:id="512" w:author="Helen Bridges" w:date="2022-09-01T12:59:00Z"/>
          <w:sz w:val="20"/>
          <w:szCs w:val="20"/>
          <w:highlight w:val="yellow"/>
          <w:rPrChange w:id="513" w:author="Leah Paiano" w:date="2022-06-03T17:29:00Z">
            <w:rPr>
              <w:del w:id="514" w:author="Helen Bridges" w:date="2022-09-01T12:59:00Z"/>
              <w:b/>
              <w:color w:val="FF0000"/>
              <w:highlight w:val="yellow"/>
            </w:rPr>
          </w:rPrChange>
        </w:rPr>
        <w:pPrChange w:id="515" w:author="Leah Paiano" w:date="2022-06-03T17:29:00Z">
          <w:pPr>
            <w:spacing w:before="100" w:after="100" w:line="276" w:lineRule="auto"/>
            <w:ind w:left="720" w:right="100"/>
          </w:pPr>
        </w:pPrChange>
      </w:pPr>
      <w:ins w:id="516" w:author="Leah Paiano" w:date="2022-06-03T17:30:00Z">
        <w:del w:id="517" w:author="Helen Bridges" w:date="2022-09-01T12:59:00Z">
          <w:r w:rsidDel="00245DA1">
            <w:rPr>
              <w:sz w:val="20"/>
              <w:szCs w:val="20"/>
              <w:highlight w:val="yellow"/>
            </w:rPr>
            <w:delText xml:space="preserve">Risks can be compounded where children </w:delText>
          </w:r>
          <w:r w:rsidR="00F6051F" w:rsidDel="00245DA1">
            <w:rPr>
              <w:sz w:val="20"/>
              <w:szCs w:val="20"/>
              <w:highlight w:val="yellow"/>
            </w:rPr>
            <w:delText>who are LGBT lack a</w:delText>
          </w:r>
        </w:del>
      </w:ins>
      <w:ins w:id="518" w:author="Leah Paiano" w:date="2022-06-03T17:31:00Z">
        <w:del w:id="519" w:author="Helen Bridges" w:date="2022-09-01T12:59:00Z">
          <w:r w:rsidR="00F6051F" w:rsidDel="00245DA1">
            <w:rPr>
              <w:sz w:val="20"/>
              <w:szCs w:val="20"/>
              <w:highlight w:val="yellow"/>
            </w:rPr>
            <w:delText xml:space="preserve"> trusted adult with whom they can be open. </w:delText>
          </w:r>
          <w:r w:rsidR="00101E98" w:rsidDel="00245DA1">
            <w:rPr>
              <w:sz w:val="20"/>
              <w:szCs w:val="20"/>
              <w:highlight w:val="yellow"/>
            </w:rPr>
            <w:delText>Therefore, SCHOOL NAME staff endeavour t</w:delText>
          </w:r>
          <w:r w:rsidR="002F7DEC" w:rsidDel="00245DA1">
            <w:rPr>
              <w:sz w:val="20"/>
              <w:szCs w:val="20"/>
              <w:highlight w:val="yellow"/>
            </w:rPr>
            <w:delText>o provide a safe space for them to speak out or to share c</w:delText>
          </w:r>
        </w:del>
      </w:ins>
      <w:ins w:id="520" w:author="Leah Paiano" w:date="2022-06-03T17:32:00Z">
        <w:del w:id="521" w:author="Helen Bridges" w:date="2022-09-01T12:59:00Z">
          <w:r w:rsidR="002F7DEC" w:rsidDel="00245DA1">
            <w:rPr>
              <w:sz w:val="20"/>
              <w:szCs w:val="20"/>
              <w:highlight w:val="yellow"/>
            </w:rPr>
            <w:delText>oncerns with members of staff.</w:delText>
          </w:r>
        </w:del>
      </w:ins>
    </w:p>
    <w:p w14:paraId="7A85BB8B" w14:textId="77777777" w:rsidR="00A47E6D" w:rsidRDefault="00315BB3">
      <w:pPr>
        <w:pStyle w:val="Heading4"/>
        <w:numPr>
          <w:ilvl w:val="0"/>
          <w:numId w:val="12"/>
        </w:numPr>
        <w:tabs>
          <w:tab w:val="left" w:pos="1800"/>
          <w:tab w:val="left" w:pos="1801"/>
        </w:tabs>
        <w:spacing w:before="196"/>
        <w:rPr>
          <w:b/>
          <w:color w:val="006FC0"/>
        </w:rPr>
      </w:pPr>
      <w:bookmarkStart w:id="522" w:name="_heading=h.5tplmakdineq" w:colFirst="0" w:colLast="0"/>
      <w:bookmarkEnd w:id="522"/>
      <w:r>
        <w:rPr>
          <w:b/>
          <w:color w:val="006FC0"/>
        </w:rPr>
        <w:t>Sharing Nudes and Semi-Nudes (previously known as sexting)</w:t>
      </w:r>
    </w:p>
    <w:p w14:paraId="7A85BB8C" w14:textId="77777777" w:rsidR="00A47E6D" w:rsidRDefault="00315BB3">
      <w:pPr>
        <w:pStyle w:val="Heading4"/>
        <w:tabs>
          <w:tab w:val="left" w:pos="1800"/>
          <w:tab w:val="left" w:pos="1801"/>
        </w:tabs>
        <w:spacing w:before="196"/>
        <w:ind w:left="720"/>
        <w:rPr>
          <w:sz w:val="20"/>
          <w:szCs w:val="20"/>
        </w:rPr>
      </w:pPr>
      <w:bookmarkStart w:id="523" w:name="_heading=h.iioyaa2jxlm8" w:colFirst="0" w:colLast="0"/>
      <w:bookmarkEnd w:id="523"/>
      <w:r>
        <w:rPr>
          <w:sz w:val="20"/>
          <w:szCs w:val="20"/>
        </w:rPr>
        <w:t>In cases where nudes or semi nudes have been shared, we follow the guidance given to schools and colleges by the Council for Internet Safety (UKCIS): Sharing Nudes and Semi Nudes (December 2020)</w:t>
      </w:r>
    </w:p>
    <w:p w14:paraId="7A85BB8D" w14:textId="77777777" w:rsidR="00A47E6D" w:rsidRDefault="00A06893">
      <w:pPr>
        <w:spacing w:before="239" w:line="276" w:lineRule="auto"/>
        <w:ind w:left="720" w:right="404"/>
        <w:rPr>
          <w:sz w:val="20"/>
          <w:szCs w:val="20"/>
        </w:rPr>
      </w:pPr>
      <w:hyperlink r:id="rId17">
        <w:r w:rsidR="00315BB3">
          <w:rPr>
            <w:color w:val="1155CC"/>
            <w:sz w:val="20"/>
            <w:szCs w:val="20"/>
            <w:u w:val="single"/>
          </w:rPr>
          <w:t>https://www.gov.uk/government/publications/sharing-nudes-and-semi-nudes-advice-for-education-settings-working-with-children-and-young-people/sharing-nudes-and-semi-nudes-how-to-respond-to-an-incident-overview</w:t>
        </w:r>
      </w:hyperlink>
    </w:p>
    <w:p w14:paraId="7A85BB8E" w14:textId="77777777" w:rsidR="00A47E6D" w:rsidRDefault="00A06893">
      <w:pPr>
        <w:spacing w:before="239" w:line="276" w:lineRule="auto"/>
        <w:ind w:left="720" w:right="404"/>
        <w:rPr>
          <w:sz w:val="20"/>
          <w:szCs w:val="20"/>
        </w:rPr>
      </w:pPr>
      <w:hyperlink r:id="rId18">
        <w:r w:rsidR="00315BB3">
          <w:rPr>
            <w:color w:val="1155CC"/>
            <w:sz w:val="20"/>
            <w:szCs w:val="20"/>
            <w:u w:val="single"/>
          </w:rPr>
          <w:t>https://www.gov.uk/government/publications/sharing-nudes-and-semi-nudes-advice-for-education-settings-working-with-children-and-young-people/sharing-nudes-and-semi-nudes-advice-for-education-settings-working-with-children-and-young-people</w:t>
        </w:r>
      </w:hyperlink>
    </w:p>
    <w:p w14:paraId="7A85BB8F" w14:textId="77777777" w:rsidR="00A47E6D" w:rsidRDefault="00A06893">
      <w:pPr>
        <w:spacing w:before="239" w:line="276" w:lineRule="auto"/>
        <w:ind w:left="720" w:right="404"/>
        <w:rPr>
          <w:sz w:val="20"/>
          <w:szCs w:val="20"/>
        </w:rPr>
      </w:pPr>
      <w:hyperlink r:id="rId19">
        <w:r w:rsidR="00315BB3">
          <w:rPr>
            <w:color w:val="1155CC"/>
            <w:sz w:val="20"/>
            <w:szCs w:val="20"/>
            <w:u w:val="single"/>
          </w:rPr>
          <w:t>https://assets.publishing.service.gov.uk/government/uploads/system/uploads/attachment_data/file/947546/Sharing_nudes_and_semi_nudes_how_to_respond_to_an_incident_Summary_V2.pdf</w:t>
        </w:r>
      </w:hyperlink>
    </w:p>
    <w:p w14:paraId="7A85BB90" w14:textId="77777777" w:rsidR="00A47E6D" w:rsidRDefault="00A06893">
      <w:pPr>
        <w:spacing w:before="239" w:line="276" w:lineRule="auto"/>
        <w:ind w:left="720" w:right="404"/>
        <w:rPr>
          <w:sz w:val="20"/>
          <w:szCs w:val="20"/>
        </w:rPr>
      </w:pPr>
      <w:hyperlink r:id="rId20">
        <w:r w:rsidR="00315BB3">
          <w:rPr>
            <w:color w:val="1155CC"/>
            <w:sz w:val="20"/>
            <w:szCs w:val="20"/>
            <w:u w:val="single"/>
          </w:rPr>
          <w:t>https://assets.publishing.service.gov.uk/government/uploads/system/uploads/attachment_data/file/1008443/UKCIS_sharing_nudes_and_semi_nudes_advice_for_education_settings__Web_accessible_.pdf</w:t>
        </w:r>
      </w:hyperlink>
    </w:p>
    <w:p w14:paraId="7A85BB91" w14:textId="77777777" w:rsidR="00A47E6D" w:rsidRDefault="00315BB3">
      <w:pPr>
        <w:spacing w:before="239" w:line="276" w:lineRule="auto"/>
        <w:ind w:left="720" w:right="404"/>
        <w:rPr>
          <w:b/>
          <w:sz w:val="24"/>
          <w:szCs w:val="24"/>
        </w:rPr>
      </w:pPr>
      <w:r>
        <w:rPr>
          <w:b/>
          <w:sz w:val="24"/>
          <w:szCs w:val="24"/>
        </w:rPr>
        <w:t xml:space="preserve">What is </w:t>
      </w:r>
      <w:r>
        <w:rPr>
          <w:b/>
          <w:i/>
          <w:sz w:val="24"/>
          <w:szCs w:val="24"/>
        </w:rPr>
        <w:t>Sharing nudes and semi-nudes</w:t>
      </w:r>
      <w:r>
        <w:rPr>
          <w:b/>
          <w:sz w:val="24"/>
          <w:szCs w:val="24"/>
        </w:rPr>
        <w:t>?</w:t>
      </w:r>
    </w:p>
    <w:p w14:paraId="7A85BB92" w14:textId="77777777" w:rsidR="00A47E6D" w:rsidRDefault="00315BB3">
      <w:pPr>
        <w:spacing w:before="239" w:line="276" w:lineRule="auto"/>
        <w:ind w:left="720" w:right="404"/>
        <w:rPr>
          <w:sz w:val="20"/>
          <w:szCs w:val="20"/>
        </w:rPr>
      </w:pPr>
      <w:r>
        <w:rPr>
          <w:sz w:val="20"/>
          <w:szCs w:val="20"/>
        </w:rPr>
        <w:t>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Apple’s AirDrop which works offline. Alternative terms used by children and young people may include ‘dick pics’ or ‘pics’.</w:t>
      </w:r>
    </w:p>
    <w:p w14:paraId="7A85BB93" w14:textId="77777777" w:rsidR="00A47E6D" w:rsidRDefault="00315BB3">
      <w:pPr>
        <w:spacing w:before="239" w:line="276" w:lineRule="auto"/>
        <w:ind w:left="720" w:right="404"/>
        <w:rPr>
          <w:sz w:val="20"/>
          <w:szCs w:val="20"/>
        </w:rPr>
      </w:pPr>
      <w:r>
        <w:rPr>
          <w:sz w:val="20"/>
          <w:szCs w:val="20"/>
        </w:rPr>
        <w:lastRenderedPageBreak/>
        <w:t>The motivations for taking and sharing nude and semi-nude images, videos and live streams are not always sexually or criminally motivated.</w:t>
      </w:r>
    </w:p>
    <w:p w14:paraId="7A85BB94" w14:textId="77777777" w:rsidR="00A47E6D" w:rsidRDefault="00315BB3">
      <w:pPr>
        <w:spacing w:before="239" w:line="276" w:lineRule="auto"/>
        <w:ind w:left="720" w:right="404"/>
        <w:rPr>
          <w:sz w:val="20"/>
          <w:szCs w:val="20"/>
        </w:rPr>
      </w:pPr>
      <w:r>
        <w:rPr>
          <w:sz w:val="20"/>
          <w:szCs w:val="20"/>
        </w:rPr>
        <w:t>This advice does not apply to adults sharing nudes or semi-nudes of under 18-year olds. This is a form of child sexual abuse and must be referred to the police as a matter of urgency.</w:t>
      </w:r>
    </w:p>
    <w:p w14:paraId="7A85BB95" w14:textId="77777777" w:rsidR="00A47E6D" w:rsidRDefault="00315BB3">
      <w:pPr>
        <w:spacing w:before="239" w:line="276" w:lineRule="auto"/>
        <w:ind w:left="720" w:right="404"/>
        <w:rPr>
          <w:sz w:val="20"/>
          <w:szCs w:val="20"/>
        </w:rPr>
      </w:pPr>
      <w:r>
        <w:rPr>
          <w:sz w:val="20"/>
          <w:szCs w:val="20"/>
        </w:rPr>
        <w:t>If an incident comes to the attention of a member of staff, he/she must inform the DSL immediately:</w:t>
      </w:r>
    </w:p>
    <w:p w14:paraId="7A85BB96" w14:textId="77777777" w:rsidR="00A47E6D" w:rsidRDefault="00315BB3">
      <w:pPr>
        <w:numPr>
          <w:ilvl w:val="0"/>
          <w:numId w:val="11"/>
        </w:numPr>
        <w:spacing w:before="239" w:line="276" w:lineRule="auto"/>
        <w:ind w:left="720" w:right="404" w:firstLine="0"/>
        <w:rPr>
          <w:sz w:val="20"/>
          <w:szCs w:val="20"/>
        </w:rPr>
      </w:pPr>
      <w:r>
        <w:rPr>
          <w:sz w:val="20"/>
          <w:szCs w:val="20"/>
        </w:rPr>
        <w:t>Never view, copy, print, share, store or save the imagery yourself, or ask a child to share or download – this is illegal</w:t>
      </w:r>
    </w:p>
    <w:p w14:paraId="7A85BB97" w14:textId="77777777" w:rsidR="00A47E6D" w:rsidRDefault="00315BB3">
      <w:pPr>
        <w:numPr>
          <w:ilvl w:val="0"/>
          <w:numId w:val="11"/>
        </w:numPr>
        <w:spacing w:line="276" w:lineRule="auto"/>
        <w:ind w:left="720" w:right="404" w:firstLine="0"/>
        <w:rPr>
          <w:sz w:val="20"/>
          <w:szCs w:val="20"/>
        </w:rPr>
      </w:pPr>
      <w:r>
        <w:rPr>
          <w:sz w:val="20"/>
          <w:szCs w:val="20"/>
        </w:rPr>
        <w:t>If you have already viewed the imagery by accident (e.g. if a young person has showed it to you before you could ask them not to), report this to the DSL and seek support</w:t>
      </w:r>
    </w:p>
    <w:p w14:paraId="7A85BB98" w14:textId="77777777" w:rsidR="00A47E6D" w:rsidRDefault="00315BB3">
      <w:pPr>
        <w:numPr>
          <w:ilvl w:val="0"/>
          <w:numId w:val="11"/>
        </w:numPr>
        <w:spacing w:line="276" w:lineRule="auto"/>
        <w:ind w:left="720" w:right="404" w:firstLine="0"/>
        <w:rPr>
          <w:sz w:val="20"/>
          <w:szCs w:val="20"/>
        </w:rPr>
      </w:pPr>
      <w:r>
        <w:rPr>
          <w:sz w:val="20"/>
          <w:szCs w:val="20"/>
        </w:rPr>
        <w:t>Do not delete the imagery or ask the young person to delete it.</w:t>
      </w:r>
    </w:p>
    <w:p w14:paraId="7A85BB99" w14:textId="77777777" w:rsidR="00A47E6D" w:rsidRDefault="00315BB3">
      <w:pPr>
        <w:numPr>
          <w:ilvl w:val="0"/>
          <w:numId w:val="11"/>
        </w:numPr>
        <w:spacing w:line="276" w:lineRule="auto"/>
        <w:ind w:left="720" w:right="404" w:firstLine="0"/>
        <w:rPr>
          <w:sz w:val="20"/>
          <w:szCs w:val="20"/>
        </w:rPr>
      </w:pPr>
      <w:r>
        <w:rPr>
          <w:sz w:val="20"/>
          <w:szCs w:val="20"/>
        </w:rPr>
        <w:t>Do not ask the child/children or young person(s) who are involved in the incident to disclose information regarding the imagery. This is the responsibility of the DSL</w:t>
      </w:r>
    </w:p>
    <w:p w14:paraId="7A85BB9A" w14:textId="77777777" w:rsidR="00A47E6D" w:rsidRDefault="00315BB3">
      <w:pPr>
        <w:numPr>
          <w:ilvl w:val="0"/>
          <w:numId w:val="11"/>
        </w:numPr>
        <w:spacing w:line="276" w:lineRule="auto"/>
        <w:ind w:left="720" w:right="404" w:firstLine="0"/>
        <w:rPr>
          <w:sz w:val="20"/>
          <w:szCs w:val="20"/>
        </w:rPr>
      </w:pPr>
      <w:r>
        <w:rPr>
          <w:sz w:val="20"/>
          <w:szCs w:val="20"/>
        </w:rPr>
        <w:t>Do not share information about the incident with other members of staff, the young person(s) it involves or their, or other, parents and/or carers.</w:t>
      </w:r>
    </w:p>
    <w:p w14:paraId="7A85BB9B" w14:textId="77777777" w:rsidR="00A47E6D" w:rsidRDefault="00315BB3">
      <w:pPr>
        <w:numPr>
          <w:ilvl w:val="0"/>
          <w:numId w:val="11"/>
        </w:numPr>
        <w:spacing w:line="276" w:lineRule="auto"/>
        <w:ind w:left="720" w:right="404" w:firstLine="0"/>
        <w:rPr>
          <w:sz w:val="20"/>
          <w:szCs w:val="20"/>
        </w:rPr>
      </w:pPr>
      <w:r>
        <w:rPr>
          <w:sz w:val="20"/>
          <w:szCs w:val="20"/>
        </w:rPr>
        <w:t>Do not say or do anything to blame or shame any young people involved.</w:t>
      </w:r>
    </w:p>
    <w:p w14:paraId="7A85BB9C" w14:textId="77777777" w:rsidR="00A47E6D" w:rsidRDefault="00315BB3">
      <w:pPr>
        <w:numPr>
          <w:ilvl w:val="0"/>
          <w:numId w:val="11"/>
        </w:numPr>
        <w:spacing w:line="276" w:lineRule="auto"/>
        <w:ind w:left="720" w:right="404" w:firstLine="0"/>
        <w:rPr>
          <w:sz w:val="20"/>
          <w:szCs w:val="20"/>
        </w:rPr>
      </w:pPr>
      <w:r>
        <w:rPr>
          <w:sz w:val="20"/>
          <w:szCs w:val="20"/>
        </w:rPr>
        <w:t>Do explain to them that you need to report it and reassure them that they will receive support and help from the DSL (or equivalent)..</w:t>
      </w:r>
    </w:p>
    <w:p w14:paraId="7A85BB9D" w14:textId="77777777" w:rsidR="00A47E6D" w:rsidRDefault="00A47E6D">
      <w:pPr>
        <w:spacing w:line="276" w:lineRule="auto"/>
        <w:ind w:left="720" w:right="233"/>
        <w:rPr>
          <w:sz w:val="20"/>
          <w:szCs w:val="20"/>
        </w:rPr>
      </w:pPr>
    </w:p>
    <w:p w14:paraId="7A85BB9E" w14:textId="77777777" w:rsidR="00A47E6D" w:rsidRDefault="00315BB3">
      <w:pPr>
        <w:spacing w:before="81" w:line="276" w:lineRule="auto"/>
        <w:ind w:left="720" w:right="355"/>
        <w:rPr>
          <w:sz w:val="20"/>
          <w:szCs w:val="20"/>
        </w:rPr>
      </w:pPr>
      <w:r>
        <w:rPr>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14:paraId="7A85BB9F" w14:textId="77777777" w:rsidR="00A47E6D" w:rsidRDefault="00A47E6D">
      <w:pPr>
        <w:spacing w:before="6"/>
        <w:ind w:left="720"/>
        <w:rPr>
          <w:sz w:val="17"/>
          <w:szCs w:val="17"/>
        </w:rPr>
      </w:pPr>
    </w:p>
    <w:p w14:paraId="7A85BBA0" w14:textId="77777777" w:rsidR="00A47E6D" w:rsidRDefault="00315BB3">
      <w:pPr>
        <w:ind w:left="720"/>
        <w:rPr>
          <w:sz w:val="20"/>
          <w:szCs w:val="20"/>
        </w:rPr>
      </w:pPr>
      <w:r>
        <w:rPr>
          <w:sz w:val="20"/>
          <w:szCs w:val="20"/>
        </w:rPr>
        <w:t>Immediate referral at the initial review stage should be made to MASH/Police if;</w:t>
      </w:r>
    </w:p>
    <w:p w14:paraId="7A85BBA1" w14:textId="77777777" w:rsidR="00A47E6D" w:rsidRDefault="00A47E6D">
      <w:pPr>
        <w:spacing w:before="4"/>
        <w:ind w:left="720"/>
        <w:rPr>
          <w:sz w:val="20"/>
          <w:szCs w:val="20"/>
        </w:rPr>
      </w:pPr>
    </w:p>
    <w:p w14:paraId="7A85BBA2" w14:textId="77777777" w:rsidR="00A47E6D" w:rsidRDefault="00315BB3">
      <w:pPr>
        <w:numPr>
          <w:ilvl w:val="1"/>
          <w:numId w:val="12"/>
        </w:numPr>
        <w:tabs>
          <w:tab w:val="left" w:pos="1800"/>
          <w:tab w:val="left" w:pos="1801"/>
        </w:tabs>
        <w:spacing w:before="1"/>
        <w:ind w:left="720" w:firstLine="0"/>
      </w:pPr>
      <w:r>
        <w:rPr>
          <w:sz w:val="20"/>
          <w:szCs w:val="20"/>
        </w:rPr>
        <w:t>The incident involves an adult;</w:t>
      </w:r>
    </w:p>
    <w:p w14:paraId="7A85BBA3" w14:textId="77777777" w:rsidR="00A47E6D" w:rsidRDefault="00315BB3">
      <w:pPr>
        <w:numPr>
          <w:ilvl w:val="1"/>
          <w:numId w:val="12"/>
        </w:numPr>
        <w:tabs>
          <w:tab w:val="left" w:pos="1800"/>
          <w:tab w:val="left" w:pos="1440"/>
        </w:tabs>
        <w:spacing w:before="33" w:line="273" w:lineRule="auto"/>
        <w:ind w:left="720" w:right="401" w:firstLine="0"/>
      </w:pPr>
      <w:r>
        <w:rPr>
          <w:sz w:val="20"/>
          <w:szCs w:val="20"/>
        </w:rPr>
        <w:t xml:space="preserve">There is good reason to believe that a young person has been coerced, blackmailed or groomed or if </w:t>
      </w:r>
      <w:r>
        <w:rPr>
          <w:sz w:val="20"/>
          <w:szCs w:val="20"/>
        </w:rPr>
        <w:tab/>
        <w:t>there are concerns about their capacity to consent (for example, owing to special education needs);</w:t>
      </w:r>
    </w:p>
    <w:p w14:paraId="7A85BBA4" w14:textId="77777777" w:rsidR="00A47E6D" w:rsidRDefault="00315BB3">
      <w:pPr>
        <w:numPr>
          <w:ilvl w:val="1"/>
          <w:numId w:val="12"/>
        </w:numPr>
        <w:tabs>
          <w:tab w:val="left" w:pos="1800"/>
          <w:tab w:val="left" w:pos="1440"/>
        </w:tabs>
        <w:spacing w:before="3" w:line="271" w:lineRule="auto"/>
        <w:ind w:left="720" w:right="525" w:firstLine="0"/>
      </w:pPr>
      <w:r>
        <w:rPr>
          <w:sz w:val="20"/>
          <w:szCs w:val="20"/>
        </w:rPr>
        <w:t xml:space="preserve">What you know about the imagery suggests the content depicts sexual acts which are unusual for the </w:t>
      </w:r>
      <w:r>
        <w:rPr>
          <w:sz w:val="20"/>
          <w:szCs w:val="20"/>
        </w:rPr>
        <w:tab/>
        <w:t>child’s development stage or are violent;</w:t>
      </w:r>
    </w:p>
    <w:p w14:paraId="7A85BBA5" w14:textId="77777777" w:rsidR="00A47E6D" w:rsidRDefault="00315BB3">
      <w:pPr>
        <w:numPr>
          <w:ilvl w:val="1"/>
          <w:numId w:val="12"/>
        </w:numPr>
        <w:tabs>
          <w:tab w:val="left" w:pos="1800"/>
          <w:tab w:val="left" w:pos="1801"/>
        </w:tabs>
        <w:spacing w:before="5"/>
        <w:ind w:left="720" w:firstLine="0"/>
      </w:pPr>
      <w:r>
        <w:rPr>
          <w:sz w:val="20"/>
          <w:szCs w:val="20"/>
        </w:rPr>
        <w:t>The imagery involves sexual acts;</w:t>
      </w:r>
    </w:p>
    <w:p w14:paraId="7A85BBA6" w14:textId="77777777" w:rsidR="00A47E6D" w:rsidRDefault="00315BB3">
      <w:pPr>
        <w:numPr>
          <w:ilvl w:val="1"/>
          <w:numId w:val="12"/>
        </w:numPr>
        <w:tabs>
          <w:tab w:val="left" w:pos="1800"/>
          <w:tab w:val="left" w:pos="1801"/>
        </w:tabs>
        <w:spacing w:before="34"/>
        <w:ind w:left="720" w:firstLine="0"/>
      </w:pPr>
      <w:r>
        <w:rPr>
          <w:sz w:val="20"/>
          <w:szCs w:val="20"/>
        </w:rPr>
        <w:t>The imagery involves anyone aged 12 or under;</w:t>
      </w:r>
    </w:p>
    <w:p w14:paraId="7A85BBA7" w14:textId="77777777" w:rsidR="00A47E6D" w:rsidRDefault="00315BB3">
      <w:pPr>
        <w:numPr>
          <w:ilvl w:val="1"/>
          <w:numId w:val="12"/>
        </w:numPr>
        <w:tabs>
          <w:tab w:val="left" w:pos="1800"/>
          <w:tab w:val="left" w:pos="1440"/>
        </w:tabs>
        <w:spacing w:before="34" w:line="271" w:lineRule="auto"/>
        <w:ind w:left="720" w:right="494" w:firstLine="0"/>
      </w:pPr>
      <w:r>
        <w:rPr>
          <w:sz w:val="20"/>
          <w:szCs w:val="20"/>
        </w:rPr>
        <w:t xml:space="preserve">There is reason to believe a child is at immediate risk of harm owing to the sharing of the imagery, for </w:t>
      </w:r>
      <w:r>
        <w:rPr>
          <w:sz w:val="20"/>
          <w:szCs w:val="20"/>
        </w:rPr>
        <w:tab/>
        <w:t>example the child is presenting as suicidal or self-harming.</w:t>
      </w:r>
    </w:p>
    <w:p w14:paraId="7A85BBA8" w14:textId="77777777" w:rsidR="00A47E6D" w:rsidRDefault="00A47E6D">
      <w:pPr>
        <w:spacing w:before="8"/>
        <w:ind w:left="720"/>
        <w:rPr>
          <w:sz w:val="17"/>
          <w:szCs w:val="17"/>
        </w:rPr>
      </w:pPr>
    </w:p>
    <w:p w14:paraId="7A85BBA9" w14:textId="77777777" w:rsidR="00A47E6D" w:rsidRDefault="00315BB3">
      <w:pPr>
        <w:spacing w:line="276" w:lineRule="auto"/>
        <w:ind w:left="720" w:right="477"/>
        <w:rPr>
          <w:sz w:val="20"/>
          <w:szCs w:val="20"/>
        </w:rPr>
      </w:pPr>
      <w:r>
        <w:rPr>
          <w:sz w:val="20"/>
          <w:szCs w:val="20"/>
        </w:rPr>
        <w:t>If none of the above apply then the DSL will use her/his professional judgement to assess the risk to pupils involved and may decide, with input from the Headteacher, to respond to the incident without escalation to MASH or the police. Such decisions will be recorded on the school’s CPOMS system.</w:t>
      </w:r>
    </w:p>
    <w:p w14:paraId="7A85BBAA" w14:textId="77777777" w:rsidR="00A47E6D" w:rsidRDefault="00A47E6D">
      <w:pPr>
        <w:spacing w:before="7"/>
        <w:ind w:left="720"/>
        <w:rPr>
          <w:sz w:val="17"/>
          <w:szCs w:val="17"/>
        </w:rPr>
      </w:pPr>
    </w:p>
    <w:p w14:paraId="7A85BBAB" w14:textId="77777777" w:rsidR="00A47E6D" w:rsidRDefault="00315BB3">
      <w:pPr>
        <w:ind w:left="720"/>
        <w:rPr>
          <w:sz w:val="20"/>
          <w:szCs w:val="20"/>
        </w:rPr>
      </w:pPr>
      <w:r>
        <w:rPr>
          <w:sz w:val="20"/>
          <w:szCs w:val="20"/>
        </w:rPr>
        <w:t>In applying judgement the DSL will consider if;</w:t>
      </w:r>
    </w:p>
    <w:p w14:paraId="7A85BBAC" w14:textId="77777777" w:rsidR="00A47E6D" w:rsidRDefault="00A47E6D">
      <w:pPr>
        <w:spacing w:before="2"/>
        <w:ind w:left="720"/>
        <w:rPr>
          <w:sz w:val="20"/>
          <w:szCs w:val="20"/>
        </w:rPr>
      </w:pPr>
    </w:p>
    <w:p w14:paraId="7A85BBAD" w14:textId="77777777" w:rsidR="00A47E6D" w:rsidRDefault="00315BB3">
      <w:pPr>
        <w:numPr>
          <w:ilvl w:val="1"/>
          <w:numId w:val="12"/>
        </w:numPr>
        <w:tabs>
          <w:tab w:val="left" w:pos="1800"/>
          <w:tab w:val="left" w:pos="1801"/>
        </w:tabs>
        <w:ind w:left="720" w:firstLine="0"/>
      </w:pPr>
      <w:r>
        <w:rPr>
          <w:sz w:val="20"/>
          <w:szCs w:val="20"/>
        </w:rPr>
        <w:t>there is a significant age difference between the sender/receiver;</w:t>
      </w:r>
    </w:p>
    <w:p w14:paraId="7A85BBAE" w14:textId="77777777" w:rsidR="00A47E6D" w:rsidRDefault="00315BB3">
      <w:pPr>
        <w:numPr>
          <w:ilvl w:val="1"/>
          <w:numId w:val="12"/>
        </w:numPr>
        <w:tabs>
          <w:tab w:val="left" w:pos="1800"/>
          <w:tab w:val="left" w:pos="1801"/>
        </w:tabs>
        <w:spacing w:before="33"/>
        <w:ind w:left="720" w:firstLine="0"/>
      </w:pPr>
      <w:r>
        <w:rPr>
          <w:sz w:val="20"/>
          <w:szCs w:val="20"/>
        </w:rPr>
        <w:t>there is any coercion or encouragement beyond the sender/receiver;</w:t>
      </w:r>
    </w:p>
    <w:p w14:paraId="7A85BBAF" w14:textId="77777777" w:rsidR="00A47E6D" w:rsidRDefault="00315BB3">
      <w:pPr>
        <w:numPr>
          <w:ilvl w:val="1"/>
          <w:numId w:val="12"/>
        </w:numPr>
        <w:tabs>
          <w:tab w:val="left" w:pos="1800"/>
          <w:tab w:val="left" w:pos="1801"/>
        </w:tabs>
        <w:spacing w:before="34"/>
        <w:ind w:left="720" w:firstLine="0"/>
      </w:pPr>
      <w:r>
        <w:rPr>
          <w:sz w:val="20"/>
          <w:szCs w:val="20"/>
        </w:rPr>
        <w:t>the imagery was shared and received with the knowledge of the child in the imagery;</w:t>
      </w:r>
    </w:p>
    <w:p w14:paraId="7A85BBB0" w14:textId="77777777" w:rsidR="00A47E6D" w:rsidRDefault="00315BB3">
      <w:pPr>
        <w:numPr>
          <w:ilvl w:val="1"/>
          <w:numId w:val="12"/>
        </w:numPr>
        <w:tabs>
          <w:tab w:val="left" w:pos="1800"/>
          <w:tab w:val="left" w:pos="1801"/>
        </w:tabs>
        <w:spacing w:before="33"/>
        <w:ind w:left="720" w:firstLine="0"/>
      </w:pPr>
      <w:r>
        <w:rPr>
          <w:sz w:val="20"/>
          <w:szCs w:val="20"/>
        </w:rPr>
        <w:t>the child is more vulnerable than usual i.e. at risk;</w:t>
      </w:r>
    </w:p>
    <w:p w14:paraId="7A85BBB1" w14:textId="77777777" w:rsidR="00A47E6D" w:rsidRDefault="00315BB3">
      <w:pPr>
        <w:numPr>
          <w:ilvl w:val="1"/>
          <w:numId w:val="12"/>
        </w:numPr>
        <w:tabs>
          <w:tab w:val="left" w:pos="1800"/>
          <w:tab w:val="left" w:pos="1801"/>
        </w:tabs>
        <w:spacing w:before="34"/>
        <w:ind w:left="720" w:firstLine="0"/>
      </w:pPr>
      <w:r>
        <w:rPr>
          <w:sz w:val="20"/>
          <w:szCs w:val="20"/>
        </w:rPr>
        <w:t>there is a significant impact on the children involved;</w:t>
      </w:r>
    </w:p>
    <w:p w14:paraId="7A85BBB2" w14:textId="77777777" w:rsidR="00A47E6D" w:rsidRDefault="00315BB3">
      <w:pPr>
        <w:numPr>
          <w:ilvl w:val="1"/>
          <w:numId w:val="12"/>
        </w:numPr>
        <w:tabs>
          <w:tab w:val="left" w:pos="1800"/>
          <w:tab w:val="left" w:pos="1801"/>
        </w:tabs>
        <w:spacing w:before="30"/>
        <w:ind w:left="720" w:firstLine="0"/>
      </w:pPr>
      <w:r>
        <w:rPr>
          <w:sz w:val="20"/>
          <w:szCs w:val="20"/>
        </w:rPr>
        <w:t>the image is of a severe or extreme nature;</w:t>
      </w:r>
    </w:p>
    <w:p w14:paraId="7A85BBB3" w14:textId="77777777" w:rsidR="00A47E6D" w:rsidRDefault="00315BB3">
      <w:pPr>
        <w:numPr>
          <w:ilvl w:val="1"/>
          <w:numId w:val="12"/>
        </w:numPr>
        <w:tabs>
          <w:tab w:val="left" w:pos="1800"/>
          <w:tab w:val="left" w:pos="1801"/>
        </w:tabs>
        <w:spacing w:before="34"/>
        <w:ind w:left="720" w:firstLine="0"/>
      </w:pPr>
      <w:r>
        <w:rPr>
          <w:sz w:val="20"/>
          <w:szCs w:val="20"/>
        </w:rPr>
        <w:t>the child involved understands consent;</w:t>
      </w:r>
    </w:p>
    <w:p w14:paraId="7A85BBB4" w14:textId="77777777" w:rsidR="00A47E6D" w:rsidRDefault="00315BB3">
      <w:pPr>
        <w:numPr>
          <w:ilvl w:val="1"/>
          <w:numId w:val="12"/>
        </w:numPr>
        <w:tabs>
          <w:tab w:val="left" w:pos="1800"/>
          <w:tab w:val="left" w:pos="1801"/>
        </w:tabs>
        <w:spacing w:before="34"/>
        <w:ind w:left="720" w:firstLine="0"/>
      </w:pPr>
      <w:r>
        <w:rPr>
          <w:sz w:val="20"/>
          <w:szCs w:val="20"/>
        </w:rPr>
        <w:t>the situation is isolated or if the image been more widely distributed;</w:t>
      </w:r>
    </w:p>
    <w:p w14:paraId="7A85BBB5" w14:textId="77777777" w:rsidR="00A47E6D" w:rsidRDefault="00315BB3">
      <w:pPr>
        <w:numPr>
          <w:ilvl w:val="1"/>
          <w:numId w:val="12"/>
        </w:numPr>
        <w:tabs>
          <w:tab w:val="left" w:pos="1800"/>
          <w:tab w:val="left" w:pos="1801"/>
        </w:tabs>
        <w:spacing w:before="33"/>
        <w:ind w:left="720" w:firstLine="0"/>
      </w:pPr>
      <w:r>
        <w:rPr>
          <w:sz w:val="20"/>
          <w:szCs w:val="20"/>
        </w:rPr>
        <w:t>there other circumstances relating to either the sender or recipient that may add cause for concern</w:t>
      </w:r>
    </w:p>
    <w:p w14:paraId="7A85BBB6" w14:textId="77777777" w:rsidR="00A47E6D" w:rsidRDefault="00315BB3">
      <w:pPr>
        <w:spacing w:before="32"/>
        <w:ind w:left="720" w:firstLine="720"/>
        <w:rPr>
          <w:sz w:val="20"/>
          <w:szCs w:val="20"/>
        </w:rPr>
      </w:pPr>
      <w:r>
        <w:rPr>
          <w:sz w:val="20"/>
          <w:szCs w:val="20"/>
        </w:rPr>
        <w:lastRenderedPageBreak/>
        <w:t>i.e. difficult home circumstances;</w:t>
      </w:r>
    </w:p>
    <w:p w14:paraId="7A85BBB7" w14:textId="77777777" w:rsidR="00A47E6D" w:rsidRDefault="00315BB3">
      <w:pPr>
        <w:numPr>
          <w:ilvl w:val="1"/>
          <w:numId w:val="12"/>
        </w:numPr>
        <w:tabs>
          <w:tab w:val="left" w:pos="1800"/>
          <w:tab w:val="left" w:pos="1801"/>
        </w:tabs>
        <w:spacing w:before="35"/>
        <w:ind w:left="720" w:firstLine="0"/>
      </w:pPr>
      <w:r>
        <w:rPr>
          <w:sz w:val="20"/>
          <w:szCs w:val="20"/>
        </w:rPr>
        <w:t>the children have been involved in incidents relating to youth produced imagery before.</w:t>
      </w:r>
    </w:p>
    <w:p w14:paraId="7A85BBB8" w14:textId="77777777" w:rsidR="00A47E6D" w:rsidRDefault="00A47E6D">
      <w:pPr>
        <w:spacing w:before="2"/>
        <w:ind w:left="720"/>
        <w:rPr>
          <w:sz w:val="20"/>
          <w:szCs w:val="20"/>
        </w:rPr>
      </w:pPr>
    </w:p>
    <w:p w14:paraId="7A85BBB9" w14:textId="77777777" w:rsidR="00A47E6D" w:rsidRDefault="00315BB3">
      <w:pPr>
        <w:spacing w:line="276" w:lineRule="auto"/>
        <w:ind w:left="720"/>
        <w:rPr>
          <w:sz w:val="20"/>
          <w:szCs w:val="20"/>
        </w:rPr>
      </w:pPr>
      <w:r>
        <w:rPr>
          <w:sz w:val="20"/>
          <w:szCs w:val="20"/>
        </w:rPr>
        <w:t>If any of these circumstances are present the situation will be escalated according to our child protection procedures, including reporting to the police or MASH. Otherwise, the situation will be managed within the school.</w:t>
      </w:r>
    </w:p>
    <w:p w14:paraId="7A85BBBA" w14:textId="77777777" w:rsidR="00A47E6D" w:rsidRDefault="00A47E6D">
      <w:pPr>
        <w:spacing w:before="5"/>
        <w:ind w:left="720"/>
        <w:rPr>
          <w:sz w:val="17"/>
          <w:szCs w:val="17"/>
        </w:rPr>
      </w:pPr>
    </w:p>
    <w:p w14:paraId="7A85BBBB" w14:textId="77777777" w:rsidR="00A47E6D" w:rsidRDefault="00315BB3">
      <w:pPr>
        <w:spacing w:line="278" w:lineRule="auto"/>
        <w:ind w:left="720" w:right="289"/>
        <w:rPr>
          <w:sz w:val="20"/>
          <w:szCs w:val="20"/>
        </w:rPr>
      </w:pPr>
      <w:r>
        <w:rPr>
          <w:sz w:val="20"/>
          <w:szCs w:val="20"/>
        </w:rPr>
        <w:t>The DSL will record all incidents of youth produced sexual imagery, including both the actions taken, actions not taken, reasons for doing so and the resolution in line with safeguarding recording procedures.</w:t>
      </w:r>
    </w:p>
    <w:p w14:paraId="7A85BBBC" w14:textId="77777777" w:rsidR="00A47E6D" w:rsidRDefault="00A47E6D">
      <w:pPr>
        <w:spacing w:line="278" w:lineRule="auto"/>
        <w:ind w:left="720" w:right="289"/>
        <w:rPr>
          <w:sz w:val="20"/>
          <w:szCs w:val="20"/>
        </w:rPr>
      </w:pPr>
    </w:p>
    <w:p w14:paraId="7A85BBBD" w14:textId="009016D4" w:rsidR="00A47E6D" w:rsidDel="00245DA1" w:rsidRDefault="00315BB3">
      <w:pPr>
        <w:spacing w:line="278" w:lineRule="auto"/>
        <w:ind w:left="720" w:right="289"/>
        <w:rPr>
          <w:del w:id="524" w:author="Helen Bridges" w:date="2022-09-01T13:00:00Z"/>
          <w:b/>
          <w:color w:val="FF0000"/>
          <w:sz w:val="20"/>
          <w:szCs w:val="20"/>
          <w:highlight w:val="yellow"/>
        </w:rPr>
      </w:pPr>
      <w:del w:id="525" w:author="Helen Bridges" w:date="2022-09-01T13:00:00Z">
        <w:r w:rsidDel="00245DA1">
          <w:rPr>
            <w:b/>
            <w:color w:val="FF0000"/>
            <w:sz w:val="20"/>
            <w:szCs w:val="20"/>
            <w:highlight w:val="yellow"/>
          </w:rPr>
          <w:delText>SCHOOL TO REVIEW, ADD AND AMEND TO REFLECT ITS OWN ARRANGEMENTS.</w:delText>
        </w:r>
      </w:del>
    </w:p>
    <w:p w14:paraId="7A85BBBE" w14:textId="77777777" w:rsidR="00A47E6D" w:rsidRDefault="00A47E6D">
      <w:pPr>
        <w:spacing w:line="278" w:lineRule="auto"/>
        <w:ind w:left="1080" w:right="289"/>
        <w:rPr>
          <w:b/>
          <w:color w:val="FF0000"/>
          <w:sz w:val="20"/>
          <w:szCs w:val="20"/>
        </w:rPr>
      </w:pPr>
    </w:p>
    <w:p w14:paraId="7A85BBBF" w14:textId="77777777" w:rsidR="00A47E6D" w:rsidRDefault="00315BB3">
      <w:pPr>
        <w:pStyle w:val="Heading4"/>
        <w:numPr>
          <w:ilvl w:val="0"/>
          <w:numId w:val="12"/>
        </w:numPr>
        <w:tabs>
          <w:tab w:val="left" w:pos="1800"/>
          <w:tab w:val="left" w:pos="1801"/>
        </w:tabs>
        <w:spacing w:before="197"/>
        <w:rPr>
          <w:b/>
          <w:color w:val="006FC0"/>
          <w:sz w:val="32"/>
          <w:szCs w:val="32"/>
        </w:rPr>
      </w:pPr>
      <w:bookmarkStart w:id="526" w:name="_heading=h.flg79czem7b0" w:colFirst="0" w:colLast="0"/>
      <w:bookmarkEnd w:id="526"/>
      <w:r>
        <w:rPr>
          <w:b/>
          <w:color w:val="006FC0"/>
          <w:sz w:val="28"/>
          <w:szCs w:val="28"/>
        </w:rPr>
        <w:t>Allegations against staff</w:t>
      </w:r>
    </w:p>
    <w:p w14:paraId="7A85BBC0" w14:textId="77777777" w:rsidR="00A47E6D" w:rsidRDefault="00A47E6D">
      <w:pPr>
        <w:tabs>
          <w:tab w:val="left" w:pos="1800"/>
          <w:tab w:val="left" w:pos="1801"/>
        </w:tabs>
      </w:pPr>
    </w:p>
    <w:p w14:paraId="7A85BBC1" w14:textId="77777777" w:rsidR="00A47E6D" w:rsidRDefault="00315BB3">
      <w:pPr>
        <w:tabs>
          <w:tab w:val="left" w:pos="1800"/>
          <w:tab w:val="left" w:pos="1801"/>
        </w:tabs>
        <w:spacing w:before="100" w:after="100" w:line="276" w:lineRule="auto"/>
        <w:ind w:left="720" w:right="100"/>
        <w:rPr>
          <w:b/>
          <w:sz w:val="20"/>
          <w:szCs w:val="20"/>
        </w:rPr>
      </w:pPr>
      <w:r>
        <w:rPr>
          <w:b/>
          <w:sz w:val="20"/>
          <w:szCs w:val="20"/>
        </w:rPr>
        <w:t>Allegations or concerns about an adult working in the school whether as a teacher, supply teacher, other staff, volunteers or contractors</w:t>
      </w:r>
    </w:p>
    <w:p w14:paraId="7A85BBC2" w14:textId="69E8D185" w:rsidR="00A47E6D" w:rsidRDefault="00315BB3">
      <w:pPr>
        <w:tabs>
          <w:tab w:val="left" w:pos="1800"/>
          <w:tab w:val="left" w:pos="1801"/>
        </w:tabs>
        <w:spacing w:before="100" w:after="100" w:line="276" w:lineRule="auto"/>
        <w:ind w:left="720" w:right="100"/>
        <w:rPr>
          <w:sz w:val="20"/>
          <w:szCs w:val="20"/>
        </w:rPr>
      </w:pPr>
      <w:r>
        <w:rPr>
          <w:sz w:val="20"/>
          <w:szCs w:val="20"/>
        </w:rPr>
        <w:t xml:space="preserve">At </w:t>
      </w:r>
      <w:ins w:id="527" w:author="Helen Bridges" w:date="2022-09-01T13:00:00Z">
        <w:r w:rsidR="00245DA1" w:rsidRPr="005C228C">
          <w:rPr>
            <w:color w:val="000000" w:themeColor="text1"/>
            <w:sz w:val="20"/>
            <w:szCs w:val="20"/>
          </w:rPr>
          <w:t xml:space="preserve">St John the Baptist RC Primary School </w:t>
        </w:r>
      </w:ins>
      <w:del w:id="528" w:author="Helen Bridges" w:date="2022-09-01T13:00:00Z">
        <w:r w:rsidDel="00245DA1">
          <w:rPr>
            <w:b/>
            <w:color w:val="FF0000"/>
            <w:sz w:val="20"/>
            <w:szCs w:val="20"/>
            <w:highlight w:val="yellow"/>
          </w:rPr>
          <w:delText>NAME OF SCHOO</w:delText>
        </w:r>
        <w:r w:rsidDel="00245DA1">
          <w:rPr>
            <w:b/>
            <w:color w:val="FF0000"/>
            <w:sz w:val="20"/>
            <w:szCs w:val="20"/>
          </w:rPr>
          <w:delText>L</w:delText>
        </w:r>
        <w:r w:rsidDel="00245DA1">
          <w:rPr>
            <w:sz w:val="20"/>
            <w:szCs w:val="20"/>
          </w:rPr>
          <w:delText xml:space="preserve"> </w:delText>
        </w:r>
      </w:del>
      <w:r>
        <w:rPr>
          <w:sz w:val="20"/>
          <w:szCs w:val="20"/>
        </w:rPr>
        <w:t xml:space="preserve">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w:t>
      </w:r>
      <w:commentRangeStart w:id="529"/>
      <w:r>
        <w:rPr>
          <w:sz w:val="20"/>
          <w:szCs w:val="20"/>
        </w:rPr>
        <w:t>Education Standards Manager</w:t>
      </w:r>
      <w:commentRangeEnd w:id="529"/>
      <w:r w:rsidR="00C27FB3">
        <w:rPr>
          <w:rStyle w:val="CommentReference"/>
        </w:rPr>
        <w:commentReference w:id="529"/>
      </w:r>
      <w:r>
        <w:rPr>
          <w:sz w:val="20"/>
          <w:szCs w:val="20"/>
        </w:rPr>
        <w:t xml:space="preserve">/Chair of Governors who can be contacted </w:t>
      </w:r>
      <w:del w:id="530" w:author="Helen Bridges" w:date="2022-09-01T13:00:00Z">
        <w:r w:rsidDel="00245DA1">
          <w:rPr>
            <w:sz w:val="20"/>
            <w:szCs w:val="20"/>
          </w:rPr>
          <w:delText>by</w:delText>
        </w:r>
        <w:r w:rsidDel="00245DA1">
          <w:rPr>
            <w:color w:val="FF0000"/>
            <w:sz w:val="20"/>
            <w:szCs w:val="20"/>
            <w:highlight w:val="yellow"/>
          </w:rPr>
          <w:delText xml:space="preserve"> [state method of contact]</w:delText>
        </w:r>
        <w:r w:rsidDel="00245DA1">
          <w:rPr>
            <w:sz w:val="20"/>
            <w:szCs w:val="20"/>
          </w:rPr>
          <w:delText>.</w:delText>
        </w:r>
      </w:del>
      <w:ins w:id="531" w:author="Helen Bridges" w:date="2022-09-01T13:00:00Z">
        <w:r w:rsidR="00245DA1">
          <w:rPr>
            <w:sz w:val="20"/>
            <w:szCs w:val="20"/>
          </w:rPr>
          <w:t>by phone/email.</w:t>
        </w:r>
      </w:ins>
    </w:p>
    <w:p w14:paraId="7A85BBC3" w14:textId="48E85456" w:rsidR="00A47E6D" w:rsidRDefault="00315BB3">
      <w:pPr>
        <w:tabs>
          <w:tab w:val="left" w:pos="1800"/>
          <w:tab w:val="left" w:pos="1801"/>
        </w:tabs>
        <w:spacing w:before="100" w:after="100" w:line="276" w:lineRule="auto"/>
        <w:ind w:left="720" w:right="100"/>
        <w:rPr>
          <w:sz w:val="20"/>
          <w:szCs w:val="20"/>
        </w:rPr>
      </w:pPr>
      <w:r>
        <w:rPr>
          <w:sz w:val="20"/>
          <w:szCs w:val="20"/>
        </w:rPr>
        <w:t>Any concerns about the conduct of a member of staff, supply teachers, volunteers or contractors should be reported to the headteacher</w:t>
      </w:r>
      <w:del w:id="532" w:author="Leah Paiano" w:date="2022-06-14T17:31:00Z">
        <w:r w:rsidDel="008E7203">
          <w:rPr>
            <w:sz w:val="20"/>
            <w:szCs w:val="20"/>
          </w:rPr>
          <w:delText>/</w:delText>
        </w:r>
      </w:del>
      <w:del w:id="533" w:author="Leah Paiano" w:date="2022-06-14T17:27:00Z">
        <w:r w:rsidDel="00A61F8E">
          <w:rPr>
            <w:sz w:val="20"/>
            <w:szCs w:val="20"/>
          </w:rPr>
          <w:delText>principal.</w:delText>
        </w:r>
      </w:del>
    </w:p>
    <w:p w14:paraId="7A85BBC4" w14:textId="77777777" w:rsidR="00A47E6D" w:rsidRDefault="00315BB3">
      <w:pPr>
        <w:tabs>
          <w:tab w:val="left" w:pos="1800"/>
          <w:tab w:val="left" w:pos="1801"/>
        </w:tabs>
        <w:spacing w:before="100" w:after="100" w:line="276" w:lineRule="auto"/>
        <w:ind w:left="720" w:right="100"/>
        <w:rPr>
          <w:sz w:val="20"/>
          <w:szCs w:val="20"/>
        </w:rPr>
      </w:pPr>
      <w:r>
        <w:rPr>
          <w:sz w:val="20"/>
          <w:szCs w:val="20"/>
        </w:rPr>
        <w:t xml:space="preserve">Concerns may come from various sources, for example, a suspicion; complaint; or disclosure made by a child, parent or other adult within or outside of the organisation; or as a result of vetting checks undertaken. </w:t>
      </w:r>
    </w:p>
    <w:p w14:paraId="7A85BBC5" w14:textId="0D85CE54" w:rsidR="00A47E6D" w:rsidRDefault="00315BB3">
      <w:pPr>
        <w:tabs>
          <w:tab w:val="left" w:pos="1800"/>
          <w:tab w:val="left" w:pos="1801"/>
        </w:tabs>
        <w:spacing w:before="100" w:after="100" w:line="276" w:lineRule="auto"/>
        <w:ind w:left="720" w:right="100"/>
        <w:rPr>
          <w:ins w:id="534" w:author="Leah Paiano" w:date="2022-05-23T15:15:00Z"/>
          <w:sz w:val="20"/>
          <w:szCs w:val="20"/>
        </w:rPr>
      </w:pPr>
      <w:r>
        <w:rPr>
          <w:sz w:val="20"/>
          <w:szCs w:val="20"/>
        </w:rPr>
        <w:t>The headteacher/principal has to decide whether the concern is an allegation or low-level concern. The term ‘low-level’ concern does not mean that it is insignificant, it means that the behaviour towards a child does not meet the threshold for referral to the Local Authority Designated Officer (LADO) (see below).</w:t>
      </w:r>
      <w:ins w:id="535" w:author="Leah Paiano" w:date="2022-06-14T17:25:00Z">
        <w:r w:rsidR="00B23E2D">
          <w:rPr>
            <w:sz w:val="20"/>
            <w:szCs w:val="20"/>
          </w:rPr>
          <w:t xml:space="preserve"> </w:t>
        </w:r>
      </w:ins>
    </w:p>
    <w:p w14:paraId="0D06DECE" w14:textId="65A2BB6F" w:rsidR="00E65D2F" w:rsidDel="00BB724E" w:rsidRDefault="00E65D2F">
      <w:pPr>
        <w:tabs>
          <w:tab w:val="left" w:pos="1800"/>
          <w:tab w:val="left" w:pos="1801"/>
        </w:tabs>
        <w:spacing w:before="100" w:after="100" w:line="276" w:lineRule="auto"/>
        <w:ind w:left="720" w:right="100"/>
        <w:rPr>
          <w:del w:id="536" w:author="Leah Paiano" w:date="2022-06-14T17:28:00Z"/>
          <w:sz w:val="20"/>
          <w:szCs w:val="20"/>
        </w:rPr>
      </w:pPr>
    </w:p>
    <w:p w14:paraId="7A85BBC6" w14:textId="77777777" w:rsidR="00A47E6D" w:rsidRDefault="00315BB3">
      <w:pPr>
        <w:tabs>
          <w:tab w:val="left" w:pos="1800"/>
          <w:tab w:val="left" w:pos="1801"/>
        </w:tabs>
        <w:spacing w:before="100" w:after="100" w:line="276" w:lineRule="auto"/>
        <w:ind w:left="720" w:right="100"/>
        <w:rPr>
          <w:b/>
          <w:sz w:val="24"/>
          <w:szCs w:val="24"/>
        </w:rPr>
      </w:pPr>
      <w:r>
        <w:rPr>
          <w:b/>
          <w:sz w:val="24"/>
          <w:szCs w:val="24"/>
        </w:rPr>
        <w:t>Allegations</w:t>
      </w:r>
    </w:p>
    <w:p w14:paraId="7A85BBC7" w14:textId="77777777" w:rsidR="00A47E6D" w:rsidRDefault="00315BB3">
      <w:pPr>
        <w:tabs>
          <w:tab w:val="left" w:pos="1800"/>
          <w:tab w:val="left" w:pos="1801"/>
        </w:tabs>
        <w:spacing w:before="100" w:after="100" w:line="276" w:lineRule="auto"/>
        <w:ind w:left="720" w:right="100"/>
        <w:rPr>
          <w:sz w:val="20"/>
          <w:szCs w:val="20"/>
        </w:rPr>
      </w:pPr>
      <w:r>
        <w:rPr>
          <w:sz w:val="20"/>
          <w:szCs w:val="20"/>
        </w:rPr>
        <w:t>It is an allegation if the person* has:</w:t>
      </w:r>
    </w:p>
    <w:p w14:paraId="7A85BBC8" w14:textId="77777777" w:rsidR="00A47E6D" w:rsidRDefault="00315BB3">
      <w:pPr>
        <w:numPr>
          <w:ilvl w:val="0"/>
          <w:numId w:val="8"/>
        </w:numPr>
        <w:tabs>
          <w:tab w:val="left" w:pos="1800"/>
          <w:tab w:val="left" w:pos="1801"/>
        </w:tabs>
        <w:spacing w:before="100" w:line="276" w:lineRule="auto"/>
        <w:ind w:left="720" w:right="100" w:firstLine="0"/>
        <w:rPr>
          <w:sz w:val="20"/>
          <w:szCs w:val="20"/>
        </w:rPr>
      </w:pPr>
      <w:r>
        <w:rPr>
          <w:sz w:val="20"/>
          <w:szCs w:val="20"/>
        </w:rPr>
        <w:t>behaved in a way that has harmed a child, or may have harmed a child and/or;</w:t>
      </w:r>
    </w:p>
    <w:p w14:paraId="7A85BBC9" w14:textId="77777777" w:rsidR="00A47E6D" w:rsidRDefault="00315BB3">
      <w:pPr>
        <w:numPr>
          <w:ilvl w:val="0"/>
          <w:numId w:val="8"/>
        </w:numPr>
        <w:tabs>
          <w:tab w:val="left" w:pos="1800"/>
          <w:tab w:val="left" w:pos="1801"/>
        </w:tabs>
        <w:spacing w:line="276" w:lineRule="auto"/>
        <w:ind w:left="720" w:right="100" w:firstLine="0"/>
        <w:rPr>
          <w:sz w:val="20"/>
          <w:szCs w:val="20"/>
        </w:rPr>
      </w:pPr>
      <w:r>
        <w:rPr>
          <w:sz w:val="20"/>
          <w:szCs w:val="20"/>
        </w:rPr>
        <w:t>possibly committed a criminal offence against or related to a child and/or;</w:t>
      </w:r>
    </w:p>
    <w:p w14:paraId="7A85BBCA" w14:textId="77777777" w:rsidR="00A47E6D" w:rsidRDefault="00315BB3">
      <w:pPr>
        <w:numPr>
          <w:ilvl w:val="0"/>
          <w:numId w:val="8"/>
        </w:numPr>
        <w:tabs>
          <w:tab w:val="left" w:pos="1800"/>
          <w:tab w:val="left" w:pos="1801"/>
        </w:tabs>
        <w:spacing w:line="276" w:lineRule="auto"/>
        <w:ind w:left="720" w:right="100" w:firstLine="0"/>
      </w:pPr>
      <w:r>
        <w:rPr>
          <w:sz w:val="20"/>
          <w:szCs w:val="20"/>
        </w:rPr>
        <w:t xml:space="preserve">behaved towards a child or children in a way that indicates he or she may pose a risk of harm to </w:t>
      </w:r>
      <w:r>
        <w:t xml:space="preserve">children; </w:t>
      </w:r>
      <w:r>
        <w:rPr>
          <w:sz w:val="20"/>
          <w:szCs w:val="20"/>
        </w:rPr>
        <w:t>and/or</w:t>
      </w:r>
    </w:p>
    <w:p w14:paraId="7A85BBCB" w14:textId="77777777" w:rsidR="00A47E6D" w:rsidRDefault="00315BB3">
      <w:pPr>
        <w:numPr>
          <w:ilvl w:val="0"/>
          <w:numId w:val="8"/>
        </w:numPr>
        <w:tabs>
          <w:tab w:val="left" w:pos="1800"/>
          <w:tab w:val="left" w:pos="1801"/>
        </w:tabs>
        <w:spacing w:after="100" w:line="276" w:lineRule="auto"/>
        <w:ind w:left="720" w:right="100" w:firstLine="0"/>
        <w:rPr>
          <w:sz w:val="20"/>
          <w:szCs w:val="20"/>
        </w:rPr>
      </w:pPr>
      <w:r>
        <w:rPr>
          <w:sz w:val="20"/>
          <w:szCs w:val="20"/>
        </w:rPr>
        <w:t>behaved or may have behaved in a way that indicates they may not be suitable to work with children (also includes behaviour outside the school).</w:t>
      </w:r>
    </w:p>
    <w:p w14:paraId="7A85BBCC" w14:textId="77777777" w:rsidR="00A47E6D" w:rsidRDefault="00315BB3">
      <w:pPr>
        <w:tabs>
          <w:tab w:val="left" w:pos="1800"/>
          <w:tab w:val="left" w:pos="1125"/>
        </w:tabs>
        <w:spacing w:before="100" w:after="100" w:line="276" w:lineRule="auto"/>
        <w:ind w:left="720" w:right="100"/>
        <w:rPr>
          <w:sz w:val="20"/>
          <w:szCs w:val="20"/>
        </w:rPr>
      </w:pPr>
      <w:r>
        <w:rPr>
          <w:sz w:val="20"/>
          <w:szCs w:val="20"/>
        </w:rPr>
        <w:t xml:space="preserve">(*Person could be anyone working in the school or a college that provides education for children </w:t>
      </w:r>
      <w:r>
        <w:rPr>
          <w:sz w:val="20"/>
          <w:szCs w:val="20"/>
        </w:rPr>
        <w:tab/>
      </w:r>
      <w:r>
        <w:rPr>
          <w:sz w:val="20"/>
          <w:szCs w:val="20"/>
        </w:rPr>
        <w:tab/>
      </w:r>
      <w:r>
        <w:rPr>
          <w:sz w:val="20"/>
          <w:szCs w:val="20"/>
        </w:rPr>
        <w:tab/>
        <w:t>under 18 years of age, including supply teachers, volunteers and contractors.)</w:t>
      </w:r>
    </w:p>
    <w:p w14:paraId="7A85BBCD" w14:textId="77777777" w:rsidR="00A47E6D" w:rsidRDefault="00315BB3">
      <w:pPr>
        <w:tabs>
          <w:tab w:val="left" w:pos="1800"/>
          <w:tab w:val="left" w:pos="1801"/>
        </w:tabs>
        <w:spacing w:before="100" w:after="100" w:line="276" w:lineRule="auto"/>
        <w:ind w:left="720" w:right="100"/>
        <w:rPr>
          <w:sz w:val="20"/>
          <w:szCs w:val="20"/>
        </w:rPr>
      </w:pPr>
      <w:r>
        <w:rPr>
          <w:sz w:val="20"/>
          <w:szCs w:val="20"/>
        </w:rPr>
        <w:t xml:space="preserve">Allegations should be reported to the LADO and the school’s </w:t>
      </w:r>
      <w:commentRangeStart w:id="537"/>
      <w:r>
        <w:rPr>
          <w:sz w:val="20"/>
          <w:szCs w:val="20"/>
        </w:rPr>
        <w:t xml:space="preserve">Education Standards Manager (ESM) </w:t>
      </w:r>
      <w:commentRangeEnd w:id="537"/>
      <w:r w:rsidR="00A866D1">
        <w:rPr>
          <w:rStyle w:val="CommentReference"/>
        </w:rPr>
        <w:commentReference w:id="537"/>
      </w:r>
      <w:r>
        <w:rPr>
          <w:sz w:val="20"/>
          <w:szCs w:val="20"/>
        </w:rPr>
        <w:t xml:space="preserve">'without delay' </w:t>
      </w:r>
    </w:p>
    <w:p w14:paraId="7A85BBCE" w14:textId="77777777" w:rsidR="00A47E6D" w:rsidRDefault="00315BB3">
      <w:pPr>
        <w:tabs>
          <w:tab w:val="left" w:pos="1800"/>
          <w:tab w:val="left" w:pos="1801"/>
        </w:tabs>
        <w:spacing w:before="100" w:after="100" w:line="276" w:lineRule="auto"/>
        <w:ind w:left="720" w:right="100"/>
        <w:rPr>
          <w:sz w:val="20"/>
          <w:szCs w:val="20"/>
        </w:rPr>
      </w:pPr>
      <w:r>
        <w:rPr>
          <w:sz w:val="20"/>
          <w:szCs w:val="20"/>
        </w:rPr>
        <w:t>Before contacting the LADO, schools and colleges should conduct basic enquiries in line with local procedures to establish the facts to help them determine whether there is any foundation to the allegation, being careful not to jeopardise any future police investigation.</w:t>
      </w:r>
    </w:p>
    <w:p w14:paraId="7A85BBCF" w14:textId="77777777" w:rsidR="00A47E6D" w:rsidRDefault="00315BB3">
      <w:pPr>
        <w:tabs>
          <w:tab w:val="left" w:pos="1800"/>
          <w:tab w:val="left" w:pos="1801"/>
        </w:tabs>
        <w:spacing w:before="100" w:after="100" w:line="276" w:lineRule="auto"/>
        <w:ind w:left="720" w:right="100"/>
        <w:rPr>
          <w:sz w:val="20"/>
          <w:szCs w:val="20"/>
        </w:rPr>
      </w:pPr>
      <w:r>
        <w:rPr>
          <w:sz w:val="20"/>
          <w:szCs w:val="20"/>
        </w:rPr>
        <w:t>The LADO’s role is not to investigate the allegation, but to ensure that an appropriate investigation is carried out, whether that is by the police, children’s social care, the school or college, or a combination of these.</w:t>
      </w:r>
    </w:p>
    <w:p w14:paraId="7A85BBD0" w14:textId="77777777" w:rsidR="00A47E6D" w:rsidRDefault="00315BB3">
      <w:pPr>
        <w:tabs>
          <w:tab w:val="left" w:pos="1800"/>
          <w:tab w:val="left" w:pos="1801"/>
        </w:tabs>
        <w:spacing w:before="100" w:after="100" w:line="276" w:lineRule="auto"/>
        <w:ind w:left="720" w:right="100"/>
        <w:rPr>
          <w:b/>
          <w:sz w:val="24"/>
          <w:szCs w:val="24"/>
        </w:rPr>
      </w:pPr>
      <w:r>
        <w:rPr>
          <w:b/>
          <w:sz w:val="24"/>
          <w:szCs w:val="24"/>
        </w:rPr>
        <w:t>Low-level Concerns</w:t>
      </w:r>
    </w:p>
    <w:p w14:paraId="7A85BBD1" w14:textId="77777777" w:rsidR="00A47E6D" w:rsidRDefault="00315BB3">
      <w:pPr>
        <w:tabs>
          <w:tab w:val="left" w:pos="1800"/>
          <w:tab w:val="left" w:pos="1801"/>
        </w:tabs>
        <w:spacing w:before="100" w:after="100" w:line="276" w:lineRule="auto"/>
        <w:ind w:left="720" w:right="100"/>
        <w:rPr>
          <w:sz w:val="20"/>
          <w:szCs w:val="20"/>
        </w:rPr>
      </w:pPr>
      <w:r>
        <w:rPr>
          <w:sz w:val="20"/>
          <w:szCs w:val="20"/>
        </w:rPr>
        <w:t>Concerns may be graded Low-level if the concern does not meet the criteria for an allegation; and the person* has acted in a way that is inconsistent with the staff code of conduct, including inappropriate conduct outside of work. Example behaviours include, but are not limited to:</w:t>
      </w:r>
    </w:p>
    <w:p w14:paraId="7A85BBD2" w14:textId="77777777" w:rsidR="00A47E6D" w:rsidRDefault="00315BB3">
      <w:pPr>
        <w:numPr>
          <w:ilvl w:val="0"/>
          <w:numId w:val="14"/>
        </w:numPr>
        <w:tabs>
          <w:tab w:val="left" w:pos="1800"/>
          <w:tab w:val="left" w:pos="1801"/>
        </w:tabs>
        <w:spacing w:before="100" w:line="276" w:lineRule="auto"/>
        <w:ind w:left="720" w:right="100" w:firstLine="0"/>
        <w:rPr>
          <w:sz w:val="20"/>
          <w:szCs w:val="20"/>
        </w:rPr>
      </w:pPr>
      <w:r>
        <w:rPr>
          <w:sz w:val="20"/>
          <w:szCs w:val="20"/>
        </w:rPr>
        <w:t>being over friendly with children;</w:t>
      </w:r>
    </w:p>
    <w:p w14:paraId="7A85BBD3" w14:textId="77777777" w:rsidR="00A47E6D" w:rsidRDefault="00315BB3">
      <w:pPr>
        <w:numPr>
          <w:ilvl w:val="0"/>
          <w:numId w:val="14"/>
        </w:numPr>
        <w:tabs>
          <w:tab w:val="left" w:pos="1800"/>
          <w:tab w:val="left" w:pos="1801"/>
        </w:tabs>
        <w:spacing w:line="276" w:lineRule="auto"/>
        <w:ind w:left="720" w:right="100" w:firstLine="0"/>
        <w:rPr>
          <w:sz w:val="20"/>
          <w:szCs w:val="20"/>
        </w:rPr>
      </w:pPr>
      <w:r>
        <w:rPr>
          <w:sz w:val="20"/>
          <w:szCs w:val="20"/>
        </w:rPr>
        <w:t>having favourites;</w:t>
      </w:r>
    </w:p>
    <w:p w14:paraId="7A85BBD4" w14:textId="77777777" w:rsidR="00A47E6D" w:rsidRDefault="00315BB3">
      <w:pPr>
        <w:numPr>
          <w:ilvl w:val="0"/>
          <w:numId w:val="14"/>
        </w:numPr>
        <w:tabs>
          <w:tab w:val="left" w:pos="1800"/>
          <w:tab w:val="left" w:pos="1801"/>
        </w:tabs>
        <w:spacing w:line="276" w:lineRule="auto"/>
        <w:ind w:left="720" w:right="100" w:firstLine="0"/>
        <w:rPr>
          <w:sz w:val="20"/>
          <w:szCs w:val="20"/>
        </w:rPr>
      </w:pPr>
      <w:r>
        <w:rPr>
          <w:sz w:val="20"/>
          <w:szCs w:val="20"/>
        </w:rPr>
        <w:lastRenderedPageBreak/>
        <w:t>taking photographs of children on their mobile phone;</w:t>
      </w:r>
    </w:p>
    <w:p w14:paraId="7A85BBD5" w14:textId="77777777" w:rsidR="00A47E6D" w:rsidRDefault="00315BB3">
      <w:pPr>
        <w:numPr>
          <w:ilvl w:val="0"/>
          <w:numId w:val="14"/>
        </w:numPr>
        <w:tabs>
          <w:tab w:val="left" w:pos="1800"/>
          <w:tab w:val="left" w:pos="1801"/>
        </w:tabs>
        <w:spacing w:line="276" w:lineRule="auto"/>
        <w:ind w:left="720" w:right="100" w:firstLine="0"/>
        <w:rPr>
          <w:sz w:val="20"/>
          <w:szCs w:val="20"/>
        </w:rPr>
      </w:pPr>
      <w:r>
        <w:rPr>
          <w:sz w:val="20"/>
          <w:szCs w:val="20"/>
        </w:rPr>
        <w:t>engaging with a child on a one-to-one basis in a secluded area or behind a closed door; or,</w:t>
      </w:r>
    </w:p>
    <w:p w14:paraId="7A85BBD6" w14:textId="77777777" w:rsidR="00A47E6D" w:rsidRDefault="00315BB3">
      <w:pPr>
        <w:numPr>
          <w:ilvl w:val="0"/>
          <w:numId w:val="14"/>
        </w:numPr>
        <w:tabs>
          <w:tab w:val="left" w:pos="1800"/>
          <w:tab w:val="left" w:pos="1801"/>
        </w:tabs>
        <w:spacing w:after="100" w:line="276" w:lineRule="auto"/>
        <w:ind w:left="720" w:right="100" w:firstLine="0"/>
        <w:rPr>
          <w:sz w:val="20"/>
          <w:szCs w:val="20"/>
        </w:rPr>
      </w:pPr>
      <w:r>
        <w:rPr>
          <w:sz w:val="20"/>
          <w:szCs w:val="20"/>
        </w:rPr>
        <w:t>using inappropriate sexualised, intimidating or offensive language.</w:t>
      </w:r>
    </w:p>
    <w:p w14:paraId="7A85BBD7" w14:textId="5B865C7B" w:rsidR="00A47E6D" w:rsidDel="00245DA1" w:rsidRDefault="00315BB3">
      <w:pPr>
        <w:tabs>
          <w:tab w:val="left" w:pos="1800"/>
          <w:tab w:val="left" w:pos="1801"/>
        </w:tabs>
        <w:spacing w:before="100" w:after="100" w:line="276" w:lineRule="auto"/>
        <w:ind w:left="720" w:right="100"/>
        <w:rPr>
          <w:del w:id="538" w:author="Helen Bridges" w:date="2022-09-01T13:01:00Z"/>
          <w:b/>
          <w:color w:val="FF0000"/>
          <w:sz w:val="20"/>
          <w:szCs w:val="20"/>
          <w:highlight w:val="yellow"/>
        </w:rPr>
      </w:pPr>
      <w:del w:id="539" w:author="Helen Bridges" w:date="2022-09-01T13:01:00Z">
        <w:r w:rsidDel="00245DA1">
          <w:rPr>
            <w:b/>
            <w:color w:val="FF0000"/>
            <w:sz w:val="20"/>
            <w:szCs w:val="20"/>
            <w:highlight w:val="yellow"/>
          </w:rPr>
          <w:delText>School must ensure that its Code of Conduct is clear about what low-level concerns are and why it is important that such concerns are shared.</w:delText>
        </w:r>
      </w:del>
    </w:p>
    <w:p w14:paraId="7A85BBD8" w14:textId="50E9D3FF" w:rsidR="00A47E6D" w:rsidRDefault="00315BB3">
      <w:pPr>
        <w:tabs>
          <w:tab w:val="left" w:pos="1800"/>
          <w:tab w:val="left" w:pos="1801"/>
        </w:tabs>
        <w:spacing w:before="100" w:after="100" w:line="276" w:lineRule="auto"/>
        <w:ind w:left="720" w:right="100"/>
        <w:rPr>
          <w:sz w:val="20"/>
          <w:szCs w:val="20"/>
        </w:rPr>
      </w:pPr>
      <w:r>
        <w:rPr>
          <w:sz w:val="20"/>
          <w:szCs w:val="20"/>
        </w:rPr>
        <w:t>If the concern has been raised via a third party, the headteacher</w:t>
      </w:r>
      <w:del w:id="540" w:author="Leah Paiano" w:date="2022-06-14T17:31:00Z">
        <w:r w:rsidDel="008E7203">
          <w:rPr>
            <w:sz w:val="20"/>
            <w:szCs w:val="20"/>
          </w:rPr>
          <w:delText>/</w:delText>
        </w:r>
      </w:del>
      <w:del w:id="541" w:author="Leah Paiano" w:date="2022-06-14T17:28:00Z">
        <w:r w:rsidDel="004978E7">
          <w:rPr>
            <w:sz w:val="20"/>
            <w:szCs w:val="20"/>
          </w:rPr>
          <w:delText>principal</w:delText>
        </w:r>
      </w:del>
      <w:r>
        <w:rPr>
          <w:sz w:val="20"/>
          <w:szCs w:val="20"/>
        </w:rPr>
        <w:t xml:space="preserve"> should collect as much evidence as possible by speaking:</w:t>
      </w:r>
    </w:p>
    <w:p w14:paraId="7A85BBD9" w14:textId="77777777" w:rsidR="00A47E6D" w:rsidRDefault="00315BB3">
      <w:pPr>
        <w:numPr>
          <w:ilvl w:val="0"/>
          <w:numId w:val="1"/>
        </w:numPr>
        <w:tabs>
          <w:tab w:val="left" w:pos="1800"/>
          <w:tab w:val="left" w:pos="1801"/>
        </w:tabs>
        <w:spacing w:before="100" w:line="276" w:lineRule="auto"/>
        <w:ind w:left="720" w:right="100" w:firstLine="0"/>
        <w:rPr>
          <w:sz w:val="20"/>
          <w:szCs w:val="20"/>
        </w:rPr>
      </w:pPr>
      <w:r>
        <w:rPr>
          <w:sz w:val="20"/>
          <w:szCs w:val="20"/>
        </w:rPr>
        <w:t>directly to the person who raised the concern, unless it has been raised anonymously;</w:t>
      </w:r>
    </w:p>
    <w:p w14:paraId="7A85BBDA" w14:textId="59D31390" w:rsidR="00A47E6D" w:rsidRDefault="00315BB3">
      <w:pPr>
        <w:numPr>
          <w:ilvl w:val="0"/>
          <w:numId w:val="1"/>
        </w:numPr>
        <w:tabs>
          <w:tab w:val="left" w:pos="1800"/>
          <w:tab w:val="left" w:pos="1801"/>
        </w:tabs>
        <w:spacing w:after="100" w:line="276" w:lineRule="auto"/>
        <w:ind w:left="720" w:right="100" w:firstLine="0"/>
        <w:rPr>
          <w:sz w:val="20"/>
          <w:szCs w:val="20"/>
        </w:rPr>
      </w:pPr>
      <w:r>
        <w:rPr>
          <w:sz w:val="20"/>
          <w:szCs w:val="20"/>
        </w:rPr>
        <w:t>to the individual involved and any witnesses.</w:t>
      </w:r>
    </w:p>
    <w:p w14:paraId="11A27047" w14:textId="03866001" w:rsidR="00B4356B" w:rsidRDefault="00B4356B" w:rsidP="00B4356B">
      <w:pPr>
        <w:tabs>
          <w:tab w:val="left" w:pos="1800"/>
          <w:tab w:val="left" w:pos="1801"/>
        </w:tabs>
        <w:spacing w:after="100" w:line="276" w:lineRule="auto"/>
        <w:ind w:left="720" w:right="100"/>
        <w:rPr>
          <w:sz w:val="20"/>
          <w:szCs w:val="20"/>
        </w:rPr>
      </w:pPr>
    </w:p>
    <w:p w14:paraId="551DC634" w14:textId="764ED5C7" w:rsidR="00B4356B" w:rsidRDefault="00B4356B">
      <w:pPr>
        <w:tabs>
          <w:tab w:val="left" w:pos="1800"/>
          <w:tab w:val="left" w:pos="1801"/>
        </w:tabs>
        <w:spacing w:before="100" w:after="100" w:line="276" w:lineRule="auto"/>
        <w:ind w:left="720" w:right="100"/>
        <w:rPr>
          <w:sz w:val="20"/>
          <w:szCs w:val="20"/>
        </w:rPr>
        <w:pPrChange w:id="542" w:author="Leah Paiano" w:date="2022-06-03T17:35:00Z">
          <w:pPr>
            <w:tabs>
              <w:tab w:val="left" w:pos="1800"/>
              <w:tab w:val="left" w:pos="1801"/>
            </w:tabs>
            <w:spacing w:after="100" w:line="276" w:lineRule="auto"/>
            <w:ind w:left="720" w:right="100"/>
          </w:pPr>
        </w:pPrChange>
      </w:pPr>
      <w:ins w:id="543" w:author="Leah Paiano" w:date="2022-06-03T17:35:00Z">
        <w:r>
          <w:rPr>
            <w:sz w:val="20"/>
            <w:szCs w:val="20"/>
          </w:rPr>
          <w:t>Reports about supply staff and contractors should be notified to their employers, so any potential patterns of inappropriate behaviour can be identified.</w:t>
        </w:r>
      </w:ins>
    </w:p>
    <w:p w14:paraId="7A85BBDC" w14:textId="77777777" w:rsidR="00A47E6D" w:rsidRDefault="00315BB3">
      <w:pPr>
        <w:tabs>
          <w:tab w:val="left" w:pos="1800"/>
          <w:tab w:val="left" w:pos="1801"/>
        </w:tabs>
        <w:spacing w:before="100" w:after="100" w:line="276" w:lineRule="auto"/>
        <w:ind w:left="720" w:right="100"/>
        <w:rPr>
          <w:sz w:val="20"/>
          <w:szCs w:val="20"/>
        </w:rPr>
      </w:pPr>
      <w:r>
        <w:rPr>
          <w:sz w:val="20"/>
          <w:szCs w:val="20"/>
        </w:rPr>
        <w:t>Staff are encouraged to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7A85BBDD" w14:textId="77777777" w:rsidR="00A47E6D" w:rsidRDefault="00315BB3">
      <w:pPr>
        <w:tabs>
          <w:tab w:val="left" w:pos="1800"/>
          <w:tab w:val="left" w:pos="1801"/>
        </w:tabs>
        <w:spacing w:before="100" w:after="100" w:line="276" w:lineRule="auto"/>
        <w:ind w:left="720" w:right="100"/>
        <w:rPr>
          <w:sz w:val="20"/>
          <w:szCs w:val="20"/>
        </w:rPr>
      </w:pPr>
      <w:r>
        <w:rPr>
          <w:sz w:val="20"/>
          <w:szCs w:val="20"/>
        </w:rPr>
        <w:t>Low-level concerns should be recorded on the CPOMS StaffSafe system or other system agreed by the Trust, including:</w:t>
      </w:r>
    </w:p>
    <w:p w14:paraId="7A85BBDE" w14:textId="77777777" w:rsidR="00A47E6D" w:rsidRDefault="00315BB3">
      <w:pPr>
        <w:numPr>
          <w:ilvl w:val="0"/>
          <w:numId w:val="18"/>
        </w:numPr>
        <w:tabs>
          <w:tab w:val="left" w:pos="1800"/>
          <w:tab w:val="left" w:pos="1801"/>
        </w:tabs>
        <w:spacing w:before="100" w:line="276" w:lineRule="auto"/>
        <w:ind w:left="720" w:right="100" w:firstLine="0"/>
        <w:rPr>
          <w:sz w:val="20"/>
          <w:szCs w:val="20"/>
        </w:rPr>
      </w:pPr>
      <w:r>
        <w:rPr>
          <w:sz w:val="20"/>
          <w:szCs w:val="20"/>
        </w:rPr>
        <w:t>name* of individual sharing their concerns</w:t>
      </w:r>
    </w:p>
    <w:p w14:paraId="7A85BBDF" w14:textId="77777777" w:rsidR="00A47E6D" w:rsidRDefault="00315BB3">
      <w:pPr>
        <w:numPr>
          <w:ilvl w:val="0"/>
          <w:numId w:val="18"/>
        </w:numPr>
        <w:tabs>
          <w:tab w:val="left" w:pos="1800"/>
          <w:tab w:val="left" w:pos="1801"/>
        </w:tabs>
        <w:spacing w:line="276" w:lineRule="auto"/>
        <w:ind w:left="720" w:right="100" w:firstLine="0"/>
        <w:rPr>
          <w:sz w:val="20"/>
          <w:szCs w:val="20"/>
        </w:rPr>
      </w:pPr>
      <w:r>
        <w:rPr>
          <w:sz w:val="20"/>
          <w:szCs w:val="20"/>
        </w:rPr>
        <w:t>details of the concern</w:t>
      </w:r>
    </w:p>
    <w:p w14:paraId="7A85BBE0" w14:textId="77777777" w:rsidR="00A47E6D" w:rsidRDefault="00315BB3">
      <w:pPr>
        <w:numPr>
          <w:ilvl w:val="0"/>
          <w:numId w:val="18"/>
        </w:numPr>
        <w:tabs>
          <w:tab w:val="left" w:pos="1800"/>
          <w:tab w:val="left" w:pos="1801"/>
        </w:tabs>
        <w:spacing w:line="276" w:lineRule="auto"/>
        <w:ind w:left="720" w:right="100" w:firstLine="0"/>
        <w:rPr>
          <w:sz w:val="20"/>
          <w:szCs w:val="20"/>
        </w:rPr>
      </w:pPr>
      <w:r>
        <w:rPr>
          <w:sz w:val="20"/>
          <w:szCs w:val="20"/>
        </w:rPr>
        <w:t>context in which the concern arose</w:t>
      </w:r>
    </w:p>
    <w:p w14:paraId="7A85BBE1" w14:textId="77777777" w:rsidR="00A47E6D" w:rsidRDefault="00315BB3">
      <w:pPr>
        <w:numPr>
          <w:ilvl w:val="0"/>
          <w:numId w:val="18"/>
        </w:numPr>
        <w:tabs>
          <w:tab w:val="left" w:pos="1800"/>
          <w:tab w:val="left" w:pos="1801"/>
        </w:tabs>
        <w:spacing w:after="100" w:line="276" w:lineRule="auto"/>
        <w:ind w:left="720" w:right="100" w:firstLine="0"/>
        <w:rPr>
          <w:sz w:val="20"/>
          <w:szCs w:val="20"/>
        </w:rPr>
      </w:pPr>
      <w:r>
        <w:rPr>
          <w:sz w:val="20"/>
          <w:szCs w:val="20"/>
        </w:rPr>
        <w:t>action taken</w:t>
      </w:r>
    </w:p>
    <w:p w14:paraId="7A85BBE2" w14:textId="77777777" w:rsidR="00A47E6D" w:rsidRDefault="00315BB3">
      <w:pPr>
        <w:tabs>
          <w:tab w:val="left" w:pos="1800"/>
          <w:tab w:val="left" w:pos="1801"/>
        </w:tabs>
        <w:spacing w:before="100" w:after="100" w:line="276" w:lineRule="auto"/>
        <w:ind w:left="720" w:right="100"/>
        <w:rPr>
          <w:sz w:val="20"/>
          <w:szCs w:val="20"/>
        </w:rPr>
      </w:pPr>
      <w:r>
        <w:rPr>
          <w:sz w:val="20"/>
          <w:szCs w:val="20"/>
        </w:rPr>
        <w:t>(* if the individual wishes to remain anonymous then that should be respected as far as reasonably possible)</w:t>
      </w:r>
    </w:p>
    <w:p w14:paraId="7A85BBE3" w14:textId="77777777" w:rsidR="00A47E6D" w:rsidRDefault="00315BB3">
      <w:pPr>
        <w:tabs>
          <w:tab w:val="left" w:pos="1800"/>
          <w:tab w:val="left" w:pos="1801"/>
        </w:tabs>
        <w:spacing w:before="100" w:after="100" w:line="276" w:lineRule="auto"/>
        <w:ind w:left="720" w:right="100"/>
        <w:rPr>
          <w:sz w:val="20"/>
          <w:szCs w:val="20"/>
        </w:rPr>
      </w:pPr>
      <w:r>
        <w:rPr>
          <w:sz w:val="20"/>
          <w:szCs w:val="20"/>
        </w:rPr>
        <w:t>Records must be kept confidential, held securely and comply with the Data Protection Act 2018. The school will follow Trust Data retention guidelines and HR advice regarding how long such information is retained, and with whom and when it should be shared.</w:t>
      </w:r>
    </w:p>
    <w:p w14:paraId="7A85BBE4" w14:textId="77777777" w:rsidR="00A47E6D" w:rsidRDefault="00315BB3">
      <w:pPr>
        <w:tabs>
          <w:tab w:val="left" w:pos="1800"/>
          <w:tab w:val="left" w:pos="1801"/>
        </w:tabs>
        <w:spacing w:before="100" w:after="100" w:line="276" w:lineRule="auto"/>
        <w:ind w:left="720" w:right="100"/>
        <w:rPr>
          <w:sz w:val="20"/>
          <w:szCs w:val="20"/>
        </w:rPr>
      </w:pPr>
      <w:r>
        <w:rPr>
          <w:sz w:val="20"/>
          <w:szCs w:val="20"/>
        </w:rPr>
        <w:t>Records will be reviewed by the DSL and Headteacher/DDSL so that potential patterns of concerning, problematic or inappropriate behaviour can be identified.</w:t>
      </w:r>
    </w:p>
    <w:p w14:paraId="7A85BBE5" w14:textId="77777777" w:rsidR="00A47E6D" w:rsidRDefault="00315BB3">
      <w:pPr>
        <w:tabs>
          <w:tab w:val="left" w:pos="1800"/>
          <w:tab w:val="left" w:pos="1801"/>
        </w:tabs>
        <w:spacing w:before="100" w:after="100" w:line="276" w:lineRule="auto"/>
        <w:ind w:left="720" w:right="100"/>
        <w:rPr>
          <w:sz w:val="20"/>
          <w:szCs w:val="20"/>
        </w:rPr>
      </w:pPr>
      <w:r>
        <w:rPr>
          <w:sz w:val="20"/>
          <w:szCs w:val="20"/>
        </w:rPr>
        <w:t>If a concerning pattern of behaviour is identified and now meets the criteria for an allegation, then the matter will be referred to the LADO.</w:t>
      </w:r>
    </w:p>
    <w:p w14:paraId="7A85BBE6" w14:textId="77777777" w:rsidR="00A47E6D" w:rsidRDefault="00315BB3">
      <w:pPr>
        <w:tabs>
          <w:tab w:val="left" w:pos="1800"/>
          <w:tab w:val="left" w:pos="1801"/>
        </w:tabs>
        <w:spacing w:before="100" w:after="100" w:line="276" w:lineRule="auto"/>
        <w:ind w:left="720" w:right="100"/>
        <w:rPr>
          <w:sz w:val="20"/>
          <w:szCs w:val="20"/>
        </w:rPr>
      </w:pPr>
      <w:r>
        <w:rPr>
          <w:sz w:val="20"/>
          <w:szCs w:val="20"/>
        </w:rPr>
        <w:t>The records' review might identify that there are wider cultural issues within the school or college that enabled the behaviour to occur. This might mean that policies or processes could be revised or extra training delivered to minimise the risk of it happening again.</w:t>
      </w:r>
    </w:p>
    <w:p w14:paraId="7A85BBE7" w14:textId="77777777" w:rsidR="00A47E6D" w:rsidRDefault="00315BB3">
      <w:pPr>
        <w:tabs>
          <w:tab w:val="left" w:pos="1800"/>
          <w:tab w:val="left" w:pos="1801"/>
        </w:tabs>
        <w:spacing w:before="100" w:after="100" w:line="276" w:lineRule="auto"/>
        <w:ind w:left="720" w:right="100"/>
        <w:rPr>
          <w:sz w:val="20"/>
          <w:szCs w:val="20"/>
        </w:rPr>
      </w:pPr>
      <w:r>
        <w:rPr>
          <w:sz w:val="20"/>
          <w:szCs w:val="20"/>
        </w:rPr>
        <w:t>The guidance in KCSIE (Part Four) must be followed where it is alleged that anyone working in the school, including supply teachers and volunteers has:</w:t>
      </w:r>
    </w:p>
    <w:p w14:paraId="7A85BBE8" w14:textId="77777777" w:rsidR="00A47E6D" w:rsidRDefault="00315BB3">
      <w:pPr>
        <w:numPr>
          <w:ilvl w:val="0"/>
          <w:numId w:val="16"/>
        </w:numPr>
        <w:tabs>
          <w:tab w:val="left" w:pos="1800"/>
          <w:tab w:val="left" w:pos="1801"/>
        </w:tabs>
        <w:spacing w:before="100" w:line="276" w:lineRule="auto"/>
        <w:ind w:left="720" w:right="100" w:firstLine="0"/>
        <w:rPr>
          <w:sz w:val="20"/>
          <w:szCs w:val="20"/>
        </w:rPr>
      </w:pPr>
      <w:r>
        <w:rPr>
          <w:sz w:val="20"/>
          <w:szCs w:val="20"/>
        </w:rPr>
        <w:t>behaved in a way that has harmed a child, or may have harmed a child;</w:t>
      </w:r>
    </w:p>
    <w:p w14:paraId="7A85BBE9" w14:textId="77777777" w:rsidR="00A47E6D" w:rsidRDefault="00315BB3">
      <w:pPr>
        <w:numPr>
          <w:ilvl w:val="0"/>
          <w:numId w:val="16"/>
        </w:numPr>
        <w:tabs>
          <w:tab w:val="left" w:pos="1800"/>
          <w:tab w:val="left" w:pos="1801"/>
        </w:tabs>
        <w:spacing w:line="276" w:lineRule="auto"/>
        <w:ind w:left="720" w:right="100" w:firstLine="0"/>
        <w:rPr>
          <w:sz w:val="20"/>
          <w:szCs w:val="20"/>
        </w:rPr>
      </w:pPr>
      <w:r>
        <w:rPr>
          <w:sz w:val="20"/>
          <w:szCs w:val="20"/>
        </w:rPr>
        <w:t>possibly committed a criminal offence against or related to a child;</w:t>
      </w:r>
    </w:p>
    <w:p w14:paraId="7A85BBEA" w14:textId="77777777" w:rsidR="00A47E6D" w:rsidRDefault="00315BB3">
      <w:pPr>
        <w:numPr>
          <w:ilvl w:val="0"/>
          <w:numId w:val="16"/>
        </w:numPr>
        <w:tabs>
          <w:tab w:val="left" w:pos="1800"/>
          <w:tab w:val="left" w:pos="1801"/>
        </w:tabs>
        <w:spacing w:line="276" w:lineRule="auto"/>
        <w:ind w:left="720" w:right="100" w:firstLine="0"/>
        <w:rPr>
          <w:sz w:val="20"/>
          <w:szCs w:val="20"/>
        </w:rPr>
      </w:pPr>
      <w:r>
        <w:rPr>
          <w:sz w:val="20"/>
          <w:szCs w:val="20"/>
        </w:rPr>
        <w:t>behaved towards a child or children in a way that indicates he or she may pose a risk of harm to children; or</w:t>
      </w:r>
    </w:p>
    <w:p w14:paraId="7A85BBEB" w14:textId="77777777" w:rsidR="00A47E6D" w:rsidRDefault="00315BB3">
      <w:pPr>
        <w:numPr>
          <w:ilvl w:val="0"/>
          <w:numId w:val="16"/>
        </w:numPr>
        <w:tabs>
          <w:tab w:val="left" w:pos="1800"/>
          <w:tab w:val="left" w:pos="1801"/>
        </w:tabs>
        <w:spacing w:after="100" w:line="276" w:lineRule="auto"/>
        <w:ind w:left="720" w:right="100" w:firstLine="0"/>
        <w:rPr>
          <w:sz w:val="20"/>
          <w:szCs w:val="20"/>
        </w:rPr>
      </w:pPr>
      <w:r>
        <w:rPr>
          <w:sz w:val="20"/>
          <w:szCs w:val="20"/>
        </w:rPr>
        <w:t>behaved or may have behaved in a way that indicates they may not be suitable to work with children. (this includes behaviour outside school, and need not include a child, i.e domestic abuse of a partner.)</w:t>
      </w:r>
    </w:p>
    <w:p w14:paraId="7A85BBEC" w14:textId="77777777" w:rsidR="00A47E6D" w:rsidRDefault="00A47E6D">
      <w:pPr>
        <w:tabs>
          <w:tab w:val="left" w:pos="1800"/>
          <w:tab w:val="left" w:pos="1801"/>
        </w:tabs>
        <w:spacing w:before="100" w:after="100"/>
        <w:ind w:left="720" w:right="100"/>
        <w:rPr>
          <w:sz w:val="20"/>
          <w:szCs w:val="20"/>
          <w:highlight w:val="yellow"/>
        </w:rPr>
      </w:pPr>
    </w:p>
    <w:p w14:paraId="7A85BBED" w14:textId="77777777" w:rsidR="00A47E6D" w:rsidRDefault="00315BB3">
      <w:pPr>
        <w:tabs>
          <w:tab w:val="left" w:pos="1800"/>
          <w:tab w:val="left" w:pos="1801"/>
        </w:tabs>
        <w:spacing w:before="100" w:after="100"/>
        <w:ind w:left="720" w:right="100"/>
        <w:rPr>
          <w:sz w:val="20"/>
          <w:szCs w:val="20"/>
        </w:rPr>
      </w:pPr>
      <w:r>
        <w:rPr>
          <w:sz w:val="20"/>
          <w:szCs w:val="20"/>
        </w:rPr>
        <w:t>All school staff should take care not to place themselves in a vulnerable position with a child. It is always advisable for interviews or work with individual children or parents to be conducted in view of other adults.</w:t>
      </w:r>
    </w:p>
    <w:p w14:paraId="7A85BBEE" w14:textId="77777777" w:rsidR="00A47E6D" w:rsidRDefault="00315BB3">
      <w:pPr>
        <w:spacing w:before="197" w:line="278" w:lineRule="auto"/>
        <w:ind w:left="720" w:right="410"/>
        <w:rPr>
          <w:sz w:val="20"/>
          <w:szCs w:val="20"/>
        </w:rPr>
      </w:pPr>
      <w:r>
        <w:rPr>
          <w:sz w:val="20"/>
          <w:szCs w:val="20"/>
        </w:rPr>
        <w:t>Guidance about conduct and safe practice, including safe use of mobile phones by staff and volunteers will be given at induction</w:t>
      </w:r>
      <w:r>
        <w:rPr>
          <w:sz w:val="21"/>
          <w:szCs w:val="21"/>
          <w:vertAlign w:val="superscript"/>
        </w:rPr>
        <w:t>19</w:t>
      </w:r>
      <w:r>
        <w:rPr>
          <w:sz w:val="20"/>
          <w:szCs w:val="20"/>
        </w:rPr>
        <w:t>.</w:t>
      </w:r>
    </w:p>
    <w:p w14:paraId="7A85BBEF" w14:textId="77777777" w:rsidR="00A47E6D" w:rsidRDefault="00A47E6D">
      <w:pPr>
        <w:spacing w:before="6"/>
        <w:ind w:left="720"/>
        <w:rPr>
          <w:sz w:val="17"/>
          <w:szCs w:val="17"/>
        </w:rPr>
      </w:pPr>
    </w:p>
    <w:p w14:paraId="7A85BBF0" w14:textId="51D774A3" w:rsidR="00A47E6D" w:rsidRDefault="00315BB3">
      <w:pPr>
        <w:spacing w:line="278" w:lineRule="auto"/>
        <w:ind w:left="720" w:right="600"/>
        <w:rPr>
          <w:sz w:val="20"/>
          <w:szCs w:val="20"/>
        </w:rPr>
      </w:pPr>
      <w:r>
        <w:rPr>
          <w:sz w:val="20"/>
          <w:szCs w:val="20"/>
        </w:rPr>
        <w:t xml:space="preserve">The school will follow </w:t>
      </w:r>
      <w:ins w:id="544" w:author="Helen Bridges" w:date="2022-09-01T13:01:00Z">
        <w:r w:rsidR="00245DA1">
          <w:rPr>
            <w:sz w:val="20"/>
            <w:szCs w:val="20"/>
          </w:rPr>
          <w:t xml:space="preserve">Devon County Council </w:t>
        </w:r>
      </w:ins>
      <w:del w:id="545" w:author="Helen Bridges" w:date="2022-09-01T13:01:00Z">
        <w:r w:rsidDel="00245DA1">
          <w:rPr>
            <w:sz w:val="20"/>
            <w:szCs w:val="20"/>
          </w:rPr>
          <w:delText xml:space="preserve">the </w:delText>
        </w:r>
        <w:commentRangeStart w:id="546"/>
        <w:r w:rsidDel="00245DA1">
          <w:rPr>
            <w:b/>
            <w:color w:val="FF0000"/>
            <w:sz w:val="20"/>
            <w:szCs w:val="20"/>
            <w:highlight w:val="yellow"/>
          </w:rPr>
          <w:delText>NAME of LOCAL AUTHORITY</w:delText>
        </w:r>
        <w:r w:rsidDel="00245DA1">
          <w:rPr>
            <w:b/>
            <w:color w:val="FF0000"/>
            <w:sz w:val="20"/>
            <w:szCs w:val="20"/>
          </w:rPr>
          <w:delText xml:space="preserve"> </w:delText>
        </w:r>
        <w:commentRangeEnd w:id="546"/>
        <w:r w:rsidR="000158F4" w:rsidDel="00245DA1">
          <w:rPr>
            <w:rStyle w:val="CommentReference"/>
          </w:rPr>
          <w:commentReference w:id="546"/>
        </w:r>
      </w:del>
      <w:r>
        <w:rPr>
          <w:sz w:val="20"/>
          <w:szCs w:val="20"/>
        </w:rPr>
        <w:t>procedures for managing allegations against staff, procedures set out in Keeping Children Safe in Education 202</w:t>
      </w:r>
      <w:ins w:id="547" w:author="Leah Paiano" w:date="2022-06-03T17:42:00Z">
        <w:r w:rsidR="00FF4986">
          <w:rPr>
            <w:sz w:val="20"/>
            <w:szCs w:val="20"/>
          </w:rPr>
          <w:t>2</w:t>
        </w:r>
      </w:ins>
      <w:del w:id="548" w:author="Leah Paiano" w:date="2022-06-03T17:42:00Z">
        <w:r w:rsidDel="00FF4986">
          <w:rPr>
            <w:sz w:val="20"/>
            <w:szCs w:val="20"/>
          </w:rPr>
          <w:delText>1</w:delText>
        </w:r>
      </w:del>
      <w:r>
        <w:rPr>
          <w:sz w:val="20"/>
          <w:szCs w:val="20"/>
        </w:rPr>
        <w:t xml:space="preserve"> and the </w:t>
      </w:r>
      <w:commentRangeStart w:id="549"/>
      <w:r>
        <w:rPr>
          <w:sz w:val="20"/>
          <w:szCs w:val="20"/>
        </w:rPr>
        <w:t>school’s</w:t>
      </w:r>
      <w:commentRangeEnd w:id="549"/>
      <w:r w:rsidR="00954124">
        <w:rPr>
          <w:rStyle w:val="CommentReference"/>
        </w:rPr>
        <w:commentReference w:id="549"/>
      </w:r>
      <w:r>
        <w:rPr>
          <w:sz w:val="20"/>
          <w:szCs w:val="20"/>
        </w:rPr>
        <w:t xml:space="preserve"> Managing Allegations policy and procedures, and will work with school’s </w:t>
      </w:r>
      <w:commentRangeStart w:id="550"/>
      <w:r>
        <w:rPr>
          <w:sz w:val="20"/>
          <w:szCs w:val="20"/>
        </w:rPr>
        <w:t xml:space="preserve">Education Standards Manager </w:t>
      </w:r>
      <w:commentRangeEnd w:id="550"/>
      <w:r w:rsidR="00742A8D">
        <w:rPr>
          <w:rStyle w:val="CommentReference"/>
        </w:rPr>
        <w:commentReference w:id="550"/>
      </w:r>
      <w:r>
        <w:rPr>
          <w:sz w:val="20"/>
          <w:szCs w:val="20"/>
        </w:rPr>
        <w:t>at all times.</w:t>
      </w:r>
    </w:p>
    <w:p w14:paraId="7A85BBF1" w14:textId="77777777" w:rsidR="00A47E6D" w:rsidRDefault="00A47E6D">
      <w:pPr>
        <w:spacing w:line="278" w:lineRule="auto"/>
        <w:ind w:left="720" w:right="600"/>
        <w:rPr>
          <w:sz w:val="20"/>
          <w:szCs w:val="20"/>
        </w:rPr>
      </w:pPr>
    </w:p>
    <w:p w14:paraId="7A85BBF2" w14:textId="77777777" w:rsidR="00A47E6D" w:rsidRDefault="00315BB3">
      <w:pPr>
        <w:spacing w:line="278" w:lineRule="auto"/>
        <w:ind w:left="720" w:right="600"/>
        <w:rPr>
          <w:sz w:val="20"/>
          <w:szCs w:val="20"/>
        </w:rPr>
      </w:pPr>
      <w:r>
        <w:rPr>
          <w:sz w:val="20"/>
          <w:szCs w:val="20"/>
        </w:rPr>
        <w:lastRenderedPageBreak/>
        <w:t>All low-level concerns and allegations concerning adults working with children must be recorded within the school’s CPOMs StaffSafe system. Retention and sharing of this information will be inline with the Trust Data Retention Policy, and in consultation with the Trust HR Manager.</w:t>
      </w:r>
    </w:p>
    <w:p w14:paraId="7A85BBF3" w14:textId="77777777" w:rsidR="00A47E6D" w:rsidRDefault="00315BB3">
      <w:pPr>
        <w:spacing w:before="195" w:line="278" w:lineRule="auto"/>
        <w:ind w:left="720" w:right="272"/>
        <w:jc w:val="both"/>
        <w:rPr>
          <w:sz w:val="20"/>
          <w:szCs w:val="20"/>
        </w:rPr>
      </w:pPr>
      <w:r>
        <w:rPr>
          <w:sz w:val="20"/>
          <w:szCs w:val="20"/>
        </w:rPr>
        <w:t xml:space="preserve">Suspension of the member of staff, excluding the Headteacher, against whom an allegation has been made, needs careful consideration, and the Headteacher will seek the advice of the LADO, the school’s </w:t>
      </w:r>
      <w:commentRangeStart w:id="551"/>
      <w:r>
        <w:rPr>
          <w:sz w:val="20"/>
          <w:szCs w:val="20"/>
        </w:rPr>
        <w:t>Education Standards Manager</w:t>
      </w:r>
      <w:commentRangeEnd w:id="551"/>
      <w:r w:rsidR="00FF4986">
        <w:rPr>
          <w:rStyle w:val="CommentReference"/>
        </w:rPr>
        <w:commentReference w:id="551"/>
      </w:r>
      <w:r>
        <w:rPr>
          <w:sz w:val="20"/>
          <w:szCs w:val="20"/>
        </w:rPr>
        <w:t>, and the Trust’s HR Manager in making this decision.</w:t>
      </w:r>
    </w:p>
    <w:p w14:paraId="7A85BBF4" w14:textId="77777777" w:rsidR="00A47E6D" w:rsidRDefault="00315BB3">
      <w:pPr>
        <w:spacing w:before="193" w:line="278" w:lineRule="auto"/>
        <w:ind w:left="720" w:right="436"/>
        <w:jc w:val="both"/>
        <w:rPr>
          <w:sz w:val="20"/>
          <w:szCs w:val="20"/>
        </w:rPr>
      </w:pPr>
      <w:r>
        <w:rPr>
          <w:sz w:val="20"/>
          <w:szCs w:val="20"/>
        </w:rPr>
        <w:t>In the event of an allegation against the Headteacher, the decision to suspend will be made by the Trust in consultation with the Chair of Governors, and with advice as above.</w:t>
      </w:r>
    </w:p>
    <w:p w14:paraId="7A85BBF5" w14:textId="77685927" w:rsidR="00A47E6D" w:rsidRDefault="00315BB3">
      <w:pPr>
        <w:spacing w:before="196" w:line="278" w:lineRule="auto"/>
        <w:ind w:left="720"/>
        <w:rPr>
          <w:color w:val="434343"/>
          <w:sz w:val="20"/>
          <w:szCs w:val="20"/>
          <w:highlight w:val="yellow"/>
        </w:rPr>
      </w:pPr>
      <w:r>
        <w:rPr>
          <w:sz w:val="20"/>
          <w:szCs w:val="20"/>
        </w:rPr>
        <w:t xml:space="preserve">We have a procedure for managing the suspension of a contract for a community user in the event of an allegation arising in that context. </w:t>
      </w:r>
      <w:del w:id="552" w:author="Helen Bridges" w:date="2022-09-01T13:01:00Z">
        <w:r w:rsidDel="00245DA1">
          <w:rPr>
            <w:b/>
            <w:color w:val="FF0000"/>
            <w:sz w:val="20"/>
            <w:szCs w:val="20"/>
            <w:highlight w:val="yellow"/>
          </w:rPr>
          <w:delText>SCHOOL TO ENSURE THIS IS COVERED IN LETTING POLICIES ETC.</w:delText>
        </w:r>
      </w:del>
    </w:p>
    <w:p w14:paraId="7A85BBF6" w14:textId="77777777" w:rsidR="00A47E6D" w:rsidRDefault="00315BB3">
      <w:pPr>
        <w:spacing w:before="194" w:line="278" w:lineRule="auto"/>
        <w:ind w:left="720" w:right="350"/>
        <w:jc w:val="both"/>
        <w:rPr>
          <w:sz w:val="20"/>
          <w:szCs w:val="20"/>
        </w:rPr>
      </w:pPr>
      <w:r>
        <w:rPr>
          <w:sz w:val="20"/>
          <w:szCs w:val="20"/>
        </w:rPr>
        <w:t>Staff, parents and governors are reminded that publication of material that may lead to the identification of a teacher who is the subject of an allegation is prohibited by law. Publication includes verbal conversations or writing including content placed on social media sites.</w:t>
      </w:r>
    </w:p>
    <w:p w14:paraId="7A85BBF7" w14:textId="77777777" w:rsidR="00A47E6D" w:rsidRDefault="00315BB3">
      <w:pPr>
        <w:pStyle w:val="Heading4"/>
        <w:numPr>
          <w:ilvl w:val="0"/>
          <w:numId w:val="12"/>
        </w:numPr>
        <w:tabs>
          <w:tab w:val="left" w:pos="1800"/>
          <w:tab w:val="left" w:pos="1801"/>
        </w:tabs>
        <w:spacing w:before="194"/>
        <w:rPr>
          <w:b/>
          <w:color w:val="006FC0"/>
          <w:sz w:val="32"/>
          <w:szCs w:val="32"/>
        </w:rPr>
      </w:pPr>
      <w:bookmarkStart w:id="553" w:name="_heading=h.qfxzttzm79w" w:colFirst="0" w:colLast="0"/>
      <w:bookmarkEnd w:id="553"/>
      <w:r>
        <w:rPr>
          <w:b/>
          <w:color w:val="006FC0"/>
          <w:sz w:val="28"/>
          <w:szCs w:val="28"/>
        </w:rPr>
        <w:t>Whistle</w:t>
      </w:r>
      <w:del w:id="554" w:author="Leah Paiano" w:date="2022-06-03T17:43:00Z">
        <w:r w:rsidDel="00FE4A3D">
          <w:rPr>
            <w:b/>
            <w:color w:val="006FC0"/>
            <w:sz w:val="28"/>
            <w:szCs w:val="28"/>
          </w:rPr>
          <w:delText>-</w:delText>
        </w:r>
      </w:del>
      <w:r>
        <w:rPr>
          <w:b/>
          <w:color w:val="006FC0"/>
          <w:sz w:val="28"/>
          <w:szCs w:val="28"/>
        </w:rPr>
        <w:t>blowing</w:t>
      </w:r>
    </w:p>
    <w:p w14:paraId="7A85BBF8" w14:textId="77777777" w:rsidR="00A47E6D" w:rsidRDefault="00A47E6D">
      <w:pPr>
        <w:spacing w:before="2"/>
        <w:rPr>
          <w:sz w:val="21"/>
          <w:szCs w:val="21"/>
        </w:rPr>
      </w:pPr>
    </w:p>
    <w:p w14:paraId="7A85BBF9" w14:textId="77777777" w:rsidR="00A47E6D" w:rsidRDefault="00315BB3">
      <w:pPr>
        <w:spacing w:before="1"/>
        <w:ind w:left="720"/>
        <w:jc w:val="both"/>
        <w:rPr>
          <w:sz w:val="20"/>
          <w:szCs w:val="20"/>
        </w:rPr>
      </w:pPr>
      <w:r>
        <w:rPr>
          <w:sz w:val="20"/>
          <w:szCs w:val="20"/>
        </w:rPr>
        <w:t>We recognise that children cannot be expected to raise concerns in an environment where staff fail to do so.</w:t>
      </w:r>
    </w:p>
    <w:p w14:paraId="7A85BBFA" w14:textId="77777777" w:rsidR="00A47E6D" w:rsidRDefault="00A47E6D">
      <w:pPr>
        <w:ind w:left="720"/>
        <w:rPr>
          <w:sz w:val="20"/>
          <w:szCs w:val="20"/>
        </w:rPr>
      </w:pPr>
    </w:p>
    <w:p w14:paraId="7A85BBFB" w14:textId="77777777" w:rsidR="00A47E6D" w:rsidRDefault="00315BB3">
      <w:pPr>
        <w:spacing w:line="276" w:lineRule="auto"/>
        <w:ind w:left="720" w:right="404"/>
        <w:rPr>
          <w:sz w:val="20"/>
          <w:szCs w:val="20"/>
        </w:rPr>
      </w:pPr>
      <w:r>
        <w:rPr>
          <w:sz w:val="20"/>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14:paraId="7A85BBFC" w14:textId="77777777" w:rsidR="00A47E6D" w:rsidRDefault="00A47E6D">
      <w:pPr>
        <w:spacing w:before="7"/>
        <w:ind w:left="720"/>
        <w:rPr>
          <w:sz w:val="17"/>
          <w:szCs w:val="17"/>
        </w:rPr>
      </w:pPr>
    </w:p>
    <w:p w14:paraId="7A85BBFD" w14:textId="77777777" w:rsidR="00A47E6D" w:rsidRDefault="00315BB3">
      <w:pPr>
        <w:spacing w:line="276" w:lineRule="auto"/>
        <w:ind w:left="720" w:right="500"/>
        <w:rPr>
          <w:sz w:val="20"/>
          <w:szCs w:val="20"/>
        </w:rPr>
      </w:pPr>
      <w:r>
        <w:rPr>
          <w:sz w:val="20"/>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21">
        <w:r>
          <w:rPr>
            <w:color w:val="0000FF"/>
            <w:sz w:val="20"/>
            <w:szCs w:val="20"/>
            <w:u w:val="single"/>
          </w:rPr>
          <w:t>help@nspcc.org.uk</w:t>
        </w:r>
      </w:hyperlink>
    </w:p>
    <w:p w14:paraId="7A85BBFE" w14:textId="77777777" w:rsidR="00A47E6D" w:rsidRDefault="00A47E6D">
      <w:pPr>
        <w:spacing w:before="2"/>
        <w:ind w:left="720"/>
        <w:rPr>
          <w:sz w:val="9"/>
          <w:szCs w:val="9"/>
        </w:rPr>
      </w:pPr>
    </w:p>
    <w:p w14:paraId="7A85BBFF" w14:textId="5EFAE33F" w:rsidR="00A47E6D" w:rsidRDefault="00315BB3">
      <w:pPr>
        <w:spacing w:before="93" w:line="280" w:lineRule="auto"/>
        <w:ind w:left="720" w:right="733"/>
        <w:rPr>
          <w:sz w:val="20"/>
          <w:szCs w:val="20"/>
        </w:rPr>
      </w:pPr>
      <w:del w:id="555" w:author="Leah Paiano" w:date="2022-06-03T17:43:00Z">
        <w:r w:rsidDel="0077003E">
          <w:rPr>
            <w:sz w:val="20"/>
            <w:szCs w:val="20"/>
          </w:rPr>
          <w:delText>Whistle-blowing</w:delText>
        </w:r>
      </w:del>
      <w:ins w:id="556" w:author="Leah Paiano" w:date="2022-06-03T17:43:00Z">
        <w:r w:rsidR="0077003E">
          <w:rPr>
            <w:sz w:val="20"/>
            <w:szCs w:val="20"/>
          </w:rPr>
          <w:t>Whistleblowing</w:t>
        </w:r>
      </w:ins>
      <w:r>
        <w:rPr>
          <w:sz w:val="20"/>
          <w:szCs w:val="20"/>
        </w:rPr>
        <w:t xml:space="preserve"> re the Headteacher should be made to the </w:t>
      </w:r>
      <w:commentRangeStart w:id="557"/>
      <w:r>
        <w:rPr>
          <w:sz w:val="20"/>
          <w:szCs w:val="20"/>
        </w:rPr>
        <w:t>Education Standards Manager</w:t>
      </w:r>
      <w:commentRangeEnd w:id="557"/>
      <w:r w:rsidR="0077003E">
        <w:rPr>
          <w:rStyle w:val="CommentReference"/>
        </w:rPr>
        <w:commentReference w:id="557"/>
      </w:r>
      <w:r>
        <w:rPr>
          <w:sz w:val="20"/>
          <w:szCs w:val="20"/>
        </w:rPr>
        <w:t xml:space="preserve">/Chair of the </w:t>
      </w:r>
      <w:ins w:id="558" w:author="Leah Paiano" w:date="2022-06-03T17:44:00Z">
        <w:r w:rsidR="0077003E">
          <w:rPr>
            <w:sz w:val="20"/>
            <w:szCs w:val="20"/>
          </w:rPr>
          <w:t xml:space="preserve">Local </w:t>
        </w:r>
      </w:ins>
      <w:r>
        <w:rPr>
          <w:sz w:val="20"/>
          <w:szCs w:val="20"/>
        </w:rPr>
        <w:t>Governing Bo</w:t>
      </w:r>
      <w:ins w:id="559" w:author="Leah Paiano" w:date="2022-06-03T17:44:00Z">
        <w:r w:rsidR="0077003E">
          <w:rPr>
            <w:sz w:val="20"/>
            <w:szCs w:val="20"/>
          </w:rPr>
          <w:t>ard</w:t>
        </w:r>
      </w:ins>
      <w:del w:id="560" w:author="Leah Paiano" w:date="2022-06-03T17:44:00Z">
        <w:r w:rsidDel="0077003E">
          <w:rPr>
            <w:sz w:val="20"/>
            <w:szCs w:val="20"/>
          </w:rPr>
          <w:delText>dy</w:delText>
        </w:r>
      </w:del>
      <w:r>
        <w:rPr>
          <w:sz w:val="20"/>
          <w:szCs w:val="20"/>
        </w:rPr>
        <w:t xml:space="preserve"> whose contact details are readily available to staff.</w:t>
      </w:r>
    </w:p>
    <w:p w14:paraId="7A85BC00" w14:textId="77777777" w:rsidR="00A47E6D" w:rsidRDefault="00315BB3">
      <w:pPr>
        <w:pStyle w:val="Heading4"/>
        <w:numPr>
          <w:ilvl w:val="0"/>
          <w:numId w:val="12"/>
        </w:numPr>
        <w:tabs>
          <w:tab w:val="left" w:pos="1800"/>
          <w:tab w:val="left" w:pos="1801"/>
        </w:tabs>
        <w:spacing w:before="82"/>
        <w:rPr>
          <w:b/>
          <w:color w:val="006FC0"/>
          <w:sz w:val="32"/>
          <w:szCs w:val="32"/>
        </w:rPr>
      </w:pPr>
      <w:r>
        <w:rPr>
          <w:b/>
          <w:color w:val="006FC0"/>
          <w:sz w:val="28"/>
          <w:szCs w:val="28"/>
        </w:rPr>
        <w:t>Physical Intervention</w:t>
      </w:r>
    </w:p>
    <w:p w14:paraId="7A85BC01" w14:textId="77777777" w:rsidR="00A47E6D" w:rsidRDefault="00A47E6D">
      <w:pPr>
        <w:rPr>
          <w:sz w:val="21"/>
          <w:szCs w:val="21"/>
        </w:rPr>
      </w:pPr>
    </w:p>
    <w:p w14:paraId="7A85BC02" w14:textId="77777777" w:rsidR="00A47E6D" w:rsidRDefault="00315BB3">
      <w:pPr>
        <w:spacing w:line="276" w:lineRule="auto"/>
        <w:ind w:left="720" w:right="600"/>
        <w:rPr>
          <w:sz w:val="20"/>
          <w:szCs w:val="20"/>
        </w:rPr>
      </w:pPr>
      <w:r>
        <w:rPr>
          <w:sz w:val="20"/>
          <w:szCs w:val="20"/>
        </w:rPr>
        <w:t>We acknowledge that staff must only ever use physical intervention as a last resort, when a child is endangering him/herself or others, and that at all times it must be the minimal force necessary to prevent injury to another person.</w:t>
      </w:r>
    </w:p>
    <w:p w14:paraId="7A85BC03" w14:textId="77777777" w:rsidR="00A47E6D" w:rsidRDefault="00A47E6D">
      <w:pPr>
        <w:spacing w:line="276" w:lineRule="auto"/>
        <w:ind w:left="720" w:right="600"/>
        <w:rPr>
          <w:sz w:val="20"/>
          <w:szCs w:val="20"/>
        </w:rPr>
      </w:pPr>
    </w:p>
    <w:p w14:paraId="7A85BC04" w14:textId="77777777" w:rsidR="00A47E6D" w:rsidRDefault="00315BB3">
      <w:pPr>
        <w:spacing w:line="276" w:lineRule="auto"/>
        <w:ind w:left="720" w:right="600"/>
        <w:rPr>
          <w:sz w:val="20"/>
          <w:szCs w:val="20"/>
        </w:rPr>
      </w:pPr>
      <w:r>
        <w:rPr>
          <w:sz w:val="20"/>
          <w:szCs w:val="20"/>
        </w:rPr>
        <w:t>Physical intervention must only be used in accordance with the school’s Physical Intervention Policy.</w:t>
      </w:r>
    </w:p>
    <w:p w14:paraId="7A85BC05" w14:textId="77777777" w:rsidR="00A47E6D" w:rsidRDefault="00A47E6D">
      <w:pPr>
        <w:spacing w:before="3"/>
        <w:ind w:left="720"/>
        <w:rPr>
          <w:sz w:val="20"/>
          <w:szCs w:val="20"/>
        </w:rPr>
      </w:pPr>
    </w:p>
    <w:p w14:paraId="7A85BC06" w14:textId="77777777" w:rsidR="00A47E6D" w:rsidRDefault="00315BB3">
      <w:pPr>
        <w:spacing w:before="1"/>
        <w:ind w:left="720"/>
        <w:rPr>
          <w:sz w:val="20"/>
          <w:szCs w:val="20"/>
        </w:rPr>
      </w:pPr>
      <w:r>
        <w:rPr>
          <w:sz w:val="20"/>
          <w:szCs w:val="20"/>
        </w:rPr>
        <w:t>Staff who are likely to need to use physical intervention will be appropriately trained.</w:t>
      </w:r>
    </w:p>
    <w:p w14:paraId="7A85BC07" w14:textId="77777777" w:rsidR="00A47E6D" w:rsidRDefault="00A47E6D">
      <w:pPr>
        <w:spacing w:before="3"/>
        <w:ind w:left="720"/>
        <w:rPr>
          <w:sz w:val="20"/>
          <w:szCs w:val="20"/>
        </w:rPr>
      </w:pPr>
    </w:p>
    <w:p w14:paraId="7A85BC08" w14:textId="77777777" w:rsidR="00A47E6D" w:rsidRDefault="00315BB3">
      <w:pPr>
        <w:spacing w:line="278" w:lineRule="auto"/>
        <w:ind w:left="720" w:right="889"/>
        <w:rPr>
          <w:sz w:val="20"/>
          <w:szCs w:val="20"/>
        </w:rPr>
      </w:pPr>
      <w:r>
        <w:rPr>
          <w:sz w:val="20"/>
          <w:szCs w:val="20"/>
        </w:rPr>
        <w:t>We understand that physical intervention of a nature which causes injury or distress to a child may be considered under child protection or disciplinary procedures.</w:t>
      </w:r>
    </w:p>
    <w:p w14:paraId="7A85BC09" w14:textId="77777777" w:rsidR="00A47E6D" w:rsidRDefault="00315BB3">
      <w:pPr>
        <w:spacing w:before="193" w:line="278" w:lineRule="auto"/>
        <w:ind w:left="720"/>
        <w:rPr>
          <w:sz w:val="20"/>
          <w:szCs w:val="20"/>
        </w:rPr>
      </w:pPr>
      <w:r>
        <w:rPr>
          <w:sz w:val="20"/>
          <w:szCs w:val="20"/>
        </w:rPr>
        <w:t>We recognise that touch is appropriate in the context of working with children, and all staff have been given ‘Safe Practice’ guidance to ensure they are clear about professional boundaries and responsibilities.</w:t>
      </w:r>
    </w:p>
    <w:p w14:paraId="7A85BC0A" w14:textId="77777777" w:rsidR="00A47E6D" w:rsidRDefault="00A47E6D">
      <w:pPr>
        <w:spacing w:line="278" w:lineRule="auto"/>
        <w:ind w:left="720" w:right="289"/>
        <w:rPr>
          <w:sz w:val="20"/>
          <w:szCs w:val="20"/>
        </w:rPr>
      </w:pPr>
    </w:p>
    <w:p w14:paraId="7A85BC0B" w14:textId="2A583FF4" w:rsidR="00A47E6D" w:rsidDel="00245DA1" w:rsidRDefault="00315BB3">
      <w:pPr>
        <w:spacing w:line="278" w:lineRule="auto"/>
        <w:ind w:left="720" w:right="289"/>
        <w:rPr>
          <w:del w:id="561" w:author="Helen Bridges" w:date="2022-09-01T13:02:00Z"/>
          <w:sz w:val="20"/>
          <w:szCs w:val="20"/>
          <w:highlight w:val="yellow"/>
        </w:rPr>
      </w:pPr>
      <w:del w:id="562" w:author="Helen Bridges" w:date="2022-09-01T13:02:00Z">
        <w:r w:rsidDel="00245DA1">
          <w:rPr>
            <w:b/>
            <w:color w:val="FF0000"/>
            <w:sz w:val="20"/>
            <w:szCs w:val="20"/>
            <w:highlight w:val="yellow"/>
          </w:rPr>
          <w:delText>SCHOOL TO REVIEW, ADD AND AMEND TO REFLECT ITS SPECIFIC ARRANGEMENTS</w:delText>
        </w:r>
      </w:del>
    </w:p>
    <w:p w14:paraId="7A85BC0C" w14:textId="77777777" w:rsidR="00A47E6D" w:rsidRDefault="00315BB3">
      <w:pPr>
        <w:pStyle w:val="Heading4"/>
        <w:numPr>
          <w:ilvl w:val="0"/>
          <w:numId w:val="12"/>
        </w:numPr>
        <w:tabs>
          <w:tab w:val="left" w:pos="1800"/>
          <w:tab w:val="left" w:pos="1801"/>
        </w:tabs>
        <w:spacing w:before="197"/>
        <w:rPr>
          <w:b/>
          <w:color w:val="006FC0"/>
          <w:sz w:val="32"/>
          <w:szCs w:val="32"/>
        </w:rPr>
      </w:pPr>
      <w:bookmarkStart w:id="563" w:name="_heading=h.7rwa9f21g2e1" w:colFirst="0" w:colLast="0"/>
      <w:bookmarkEnd w:id="563"/>
      <w:r>
        <w:rPr>
          <w:b/>
          <w:color w:val="006FC0"/>
          <w:sz w:val="28"/>
          <w:szCs w:val="28"/>
        </w:rPr>
        <w:t>Confidentiality, sharing information and GDPR</w:t>
      </w:r>
    </w:p>
    <w:p w14:paraId="7A85BC0D" w14:textId="77777777" w:rsidR="00A47E6D" w:rsidRDefault="00A47E6D">
      <w:pPr>
        <w:spacing w:before="1"/>
        <w:rPr>
          <w:sz w:val="21"/>
          <w:szCs w:val="21"/>
        </w:rPr>
      </w:pPr>
    </w:p>
    <w:p w14:paraId="7A85BC0E" w14:textId="77777777" w:rsidR="00A47E6D" w:rsidRDefault="00315BB3">
      <w:pPr>
        <w:spacing w:line="276" w:lineRule="auto"/>
        <w:ind w:left="720" w:right="762"/>
        <w:jc w:val="both"/>
        <w:rPr>
          <w:sz w:val="20"/>
          <w:szCs w:val="20"/>
        </w:rPr>
      </w:pPr>
      <w:r>
        <w:rPr>
          <w:sz w:val="20"/>
          <w:szCs w:val="20"/>
        </w:rPr>
        <w:t>All staff will understand that child protection issues warrant a high level of confidentiality, not only out of respect for the pupil and staff involved but also to ensure that information being released into the public domain does not compromise evidence.</w:t>
      </w:r>
    </w:p>
    <w:p w14:paraId="7A85BC0F" w14:textId="77777777" w:rsidR="00A47E6D" w:rsidRDefault="00A47E6D">
      <w:pPr>
        <w:spacing w:before="5"/>
        <w:ind w:left="720"/>
        <w:rPr>
          <w:sz w:val="17"/>
          <w:szCs w:val="17"/>
        </w:rPr>
      </w:pPr>
    </w:p>
    <w:p w14:paraId="7A85BC10" w14:textId="77777777" w:rsidR="00A47E6D" w:rsidRDefault="00315BB3">
      <w:pPr>
        <w:spacing w:line="276" w:lineRule="auto"/>
        <w:ind w:left="720" w:right="267"/>
        <w:rPr>
          <w:sz w:val="20"/>
          <w:szCs w:val="20"/>
        </w:rPr>
      </w:pPr>
      <w:r>
        <w:rPr>
          <w:sz w:val="20"/>
          <w:szCs w:val="20"/>
        </w:rPr>
        <w:lastRenderedPageBreak/>
        <w:t>School staff should be proactive in appropriately sharing information as early as possible to help identify, assess and respond to risks or concerns about the safety and welfare of children, whether this is when problems are first emerging, or where a child is already known to local authority children’s social care.</w:t>
      </w:r>
    </w:p>
    <w:p w14:paraId="7A85BC11" w14:textId="77777777" w:rsidR="00A47E6D" w:rsidRDefault="00315BB3">
      <w:pPr>
        <w:spacing w:before="197" w:line="278" w:lineRule="auto"/>
        <w:ind w:left="720" w:right="507"/>
        <w:jc w:val="both"/>
        <w:rPr>
          <w:sz w:val="20"/>
          <w:szCs w:val="20"/>
        </w:rPr>
      </w:pPr>
      <w:r>
        <w:rPr>
          <w:sz w:val="20"/>
          <w:szCs w:val="20"/>
        </w:rPr>
        <w:t xml:space="preserve">Staff should only discuss concerns with the DSL, Headteacher or </w:t>
      </w:r>
      <w:commentRangeStart w:id="564"/>
      <w:r>
        <w:rPr>
          <w:sz w:val="20"/>
          <w:szCs w:val="20"/>
        </w:rPr>
        <w:t xml:space="preserve">Education Standards Manager </w:t>
      </w:r>
      <w:commentRangeEnd w:id="564"/>
      <w:r w:rsidR="00D6011E">
        <w:rPr>
          <w:rStyle w:val="CommentReference"/>
        </w:rPr>
        <w:commentReference w:id="564"/>
      </w:r>
      <w:r>
        <w:rPr>
          <w:sz w:val="20"/>
          <w:szCs w:val="20"/>
        </w:rPr>
        <w:t>as appropriate. The Headteacher, in consultation with DSL, ESM and LA as necessary, will then decide who else needs to have the information,  and they will disseminate it on a ‘need-to-know’ basis.</w:t>
      </w:r>
    </w:p>
    <w:p w14:paraId="7A85BC12" w14:textId="70FDAE3D" w:rsidR="00A47E6D" w:rsidRDefault="00315BB3">
      <w:pPr>
        <w:spacing w:before="194" w:line="278" w:lineRule="auto"/>
        <w:ind w:left="720" w:right="233"/>
        <w:rPr>
          <w:sz w:val="20"/>
          <w:szCs w:val="20"/>
        </w:rPr>
      </w:pPr>
      <w:r>
        <w:rPr>
          <w:sz w:val="20"/>
          <w:szCs w:val="20"/>
        </w:rPr>
        <w:t>However, following a number of cases where senior leaders in school have failed to act upon concerns raised by staff, Keeping Children Safe in Education (202</w:t>
      </w:r>
      <w:ins w:id="565" w:author="Leah Paiano" w:date="2022-06-03T17:50:00Z">
        <w:r w:rsidR="00BC2B88">
          <w:rPr>
            <w:sz w:val="20"/>
            <w:szCs w:val="20"/>
          </w:rPr>
          <w:t>2</w:t>
        </w:r>
      </w:ins>
      <w:del w:id="566" w:author="Leah Paiano" w:date="2022-06-03T17:50:00Z">
        <w:r w:rsidDel="00BC2B88">
          <w:rPr>
            <w:sz w:val="20"/>
            <w:szCs w:val="20"/>
          </w:rPr>
          <w:delText>1</w:delText>
        </w:r>
      </w:del>
      <w:r>
        <w:rPr>
          <w:sz w:val="20"/>
          <w:szCs w:val="20"/>
        </w:rPr>
        <w:t>) emphasises that any member of staff can contact children’s social care if they are concerned about a child. The contact details are contained within this document.</w:t>
      </w:r>
    </w:p>
    <w:p w14:paraId="7A85BC13" w14:textId="77777777" w:rsidR="00A47E6D" w:rsidRDefault="00315BB3">
      <w:pPr>
        <w:spacing w:before="193" w:line="278" w:lineRule="auto"/>
        <w:ind w:left="720" w:right="404"/>
        <w:rPr>
          <w:sz w:val="20"/>
          <w:szCs w:val="20"/>
        </w:rPr>
      </w:pPr>
      <w:r>
        <w:rPr>
          <w:sz w:val="20"/>
          <w:szCs w:val="20"/>
        </w:rPr>
        <w:t xml:space="preserve">Child protection information will be stored and handled in line with the Data Protection Act 2018 </w:t>
      </w:r>
      <w:r>
        <w:rPr>
          <w:sz w:val="21"/>
          <w:szCs w:val="21"/>
          <w:vertAlign w:val="superscript"/>
        </w:rPr>
        <w:t xml:space="preserve">22 </w:t>
      </w:r>
      <w:r>
        <w:rPr>
          <w:sz w:val="20"/>
          <w:szCs w:val="20"/>
        </w:rPr>
        <w:t>and HM Government Information Sharing and Advice for practitioners providing safeguarding services to children, young people, parents and carers, July 2018.</w:t>
      </w:r>
    </w:p>
    <w:p w14:paraId="7A85BC14" w14:textId="77777777" w:rsidR="00A47E6D" w:rsidRDefault="00315BB3">
      <w:pPr>
        <w:spacing w:before="193" w:line="278" w:lineRule="auto"/>
        <w:ind w:left="720" w:right="404"/>
        <w:rPr>
          <w:sz w:val="20"/>
          <w:szCs w:val="20"/>
        </w:rPr>
      </w:pPr>
      <w:r>
        <w:rPr>
          <w:sz w:val="20"/>
          <w:szCs w:val="20"/>
        </w:rPr>
        <w:t>Information will be stored securely on the school’s CPOMs system, and where written records/documents are necessary, in securely locked and protected cabinets etc.</w:t>
      </w:r>
    </w:p>
    <w:p w14:paraId="7A85BC15" w14:textId="77777777" w:rsidR="00A47E6D" w:rsidRDefault="00315BB3">
      <w:pPr>
        <w:spacing w:before="196"/>
        <w:ind w:left="720"/>
        <w:rPr>
          <w:sz w:val="20"/>
          <w:szCs w:val="20"/>
        </w:rPr>
      </w:pPr>
      <w:r>
        <w:rPr>
          <w:sz w:val="20"/>
          <w:szCs w:val="20"/>
        </w:rPr>
        <w:t>Information sharing is guided by the following principles:</w:t>
      </w:r>
    </w:p>
    <w:p w14:paraId="7A85BC16" w14:textId="77777777" w:rsidR="00A47E6D" w:rsidRDefault="00A47E6D">
      <w:pPr>
        <w:spacing w:before="4"/>
        <w:rPr>
          <w:sz w:val="20"/>
          <w:szCs w:val="20"/>
        </w:rPr>
      </w:pPr>
    </w:p>
    <w:p w14:paraId="7A85BC17" w14:textId="77777777" w:rsidR="00A47E6D" w:rsidRDefault="00315BB3">
      <w:pPr>
        <w:numPr>
          <w:ilvl w:val="0"/>
          <w:numId w:val="9"/>
        </w:numPr>
        <w:tabs>
          <w:tab w:val="left" w:pos="1800"/>
          <w:tab w:val="left" w:pos="1801"/>
        </w:tabs>
      </w:pPr>
      <w:r>
        <w:rPr>
          <w:sz w:val="20"/>
          <w:szCs w:val="20"/>
        </w:rPr>
        <w:t>necessary and proportionate</w:t>
      </w:r>
    </w:p>
    <w:p w14:paraId="7A85BC18" w14:textId="77777777" w:rsidR="00A47E6D" w:rsidRDefault="00315BB3">
      <w:pPr>
        <w:numPr>
          <w:ilvl w:val="0"/>
          <w:numId w:val="9"/>
        </w:numPr>
        <w:tabs>
          <w:tab w:val="left" w:pos="1800"/>
          <w:tab w:val="left" w:pos="1801"/>
        </w:tabs>
        <w:spacing w:before="34"/>
      </w:pPr>
      <w:r>
        <w:rPr>
          <w:sz w:val="20"/>
          <w:szCs w:val="20"/>
        </w:rPr>
        <w:t>relevant</w:t>
      </w:r>
    </w:p>
    <w:p w14:paraId="7A85BC19" w14:textId="77777777" w:rsidR="00A47E6D" w:rsidRDefault="00315BB3">
      <w:pPr>
        <w:numPr>
          <w:ilvl w:val="0"/>
          <w:numId w:val="9"/>
        </w:numPr>
        <w:tabs>
          <w:tab w:val="left" w:pos="1800"/>
          <w:tab w:val="left" w:pos="1801"/>
        </w:tabs>
        <w:spacing w:before="31"/>
      </w:pPr>
      <w:r>
        <w:rPr>
          <w:sz w:val="20"/>
          <w:szCs w:val="20"/>
        </w:rPr>
        <w:t>adequate</w:t>
      </w:r>
    </w:p>
    <w:p w14:paraId="7A85BC1A" w14:textId="77777777" w:rsidR="00A47E6D" w:rsidRDefault="00315BB3">
      <w:pPr>
        <w:numPr>
          <w:ilvl w:val="0"/>
          <w:numId w:val="9"/>
        </w:numPr>
        <w:tabs>
          <w:tab w:val="left" w:pos="1800"/>
          <w:tab w:val="left" w:pos="1801"/>
        </w:tabs>
        <w:spacing w:before="33"/>
      </w:pPr>
      <w:r>
        <w:rPr>
          <w:sz w:val="20"/>
          <w:szCs w:val="20"/>
        </w:rPr>
        <w:t>accurate</w:t>
      </w:r>
    </w:p>
    <w:p w14:paraId="7A85BC1B" w14:textId="77777777" w:rsidR="00A47E6D" w:rsidRDefault="00315BB3">
      <w:pPr>
        <w:numPr>
          <w:ilvl w:val="0"/>
          <w:numId w:val="9"/>
        </w:numPr>
        <w:tabs>
          <w:tab w:val="left" w:pos="1800"/>
          <w:tab w:val="left" w:pos="1801"/>
        </w:tabs>
        <w:spacing w:before="33"/>
      </w:pPr>
      <w:r>
        <w:rPr>
          <w:sz w:val="20"/>
          <w:szCs w:val="20"/>
        </w:rPr>
        <w:t>timely</w:t>
      </w:r>
    </w:p>
    <w:p w14:paraId="7A85BC1C" w14:textId="77777777" w:rsidR="00A47E6D" w:rsidRDefault="00315BB3">
      <w:pPr>
        <w:numPr>
          <w:ilvl w:val="0"/>
          <w:numId w:val="9"/>
        </w:numPr>
        <w:tabs>
          <w:tab w:val="left" w:pos="1800"/>
          <w:tab w:val="left" w:pos="1801"/>
        </w:tabs>
        <w:spacing w:before="34"/>
      </w:pPr>
      <w:r>
        <w:rPr>
          <w:sz w:val="20"/>
          <w:szCs w:val="20"/>
        </w:rPr>
        <w:t>secure</w:t>
      </w:r>
    </w:p>
    <w:p w14:paraId="7A85BC1D" w14:textId="77777777" w:rsidR="00A47E6D" w:rsidRDefault="00A47E6D">
      <w:pPr>
        <w:spacing w:before="2"/>
        <w:ind w:left="1800" w:hanging="360"/>
        <w:rPr>
          <w:sz w:val="20"/>
          <w:szCs w:val="20"/>
        </w:rPr>
      </w:pPr>
    </w:p>
    <w:p w14:paraId="7A85BC1E" w14:textId="77777777" w:rsidR="00A47E6D" w:rsidRDefault="00315BB3">
      <w:pPr>
        <w:spacing w:line="278" w:lineRule="auto"/>
        <w:ind w:left="720" w:right="555"/>
        <w:jc w:val="both"/>
        <w:rPr>
          <w:sz w:val="20"/>
          <w:szCs w:val="20"/>
        </w:rPr>
      </w:pPr>
      <w:r>
        <w:rPr>
          <w:sz w:val="20"/>
          <w:szCs w:val="20"/>
        </w:rPr>
        <w:t>Fears about sharing information cannot be allowed to stand in the way of the need to promote the welfare and protect the safety of children.</w:t>
      </w:r>
    </w:p>
    <w:p w14:paraId="7A85BC1F" w14:textId="77777777" w:rsidR="00A47E6D" w:rsidRDefault="00A47E6D">
      <w:pPr>
        <w:spacing w:line="278" w:lineRule="auto"/>
        <w:ind w:left="720" w:right="555"/>
        <w:jc w:val="both"/>
        <w:rPr>
          <w:sz w:val="20"/>
          <w:szCs w:val="20"/>
        </w:rPr>
      </w:pPr>
    </w:p>
    <w:p w14:paraId="7A85BC20" w14:textId="77777777" w:rsidR="00A47E6D" w:rsidRDefault="00315BB3">
      <w:pPr>
        <w:spacing w:line="278" w:lineRule="auto"/>
        <w:ind w:left="720" w:right="555"/>
        <w:jc w:val="both"/>
        <w:rPr>
          <w:sz w:val="20"/>
          <w:szCs w:val="20"/>
        </w:rPr>
      </w:pPr>
      <w:r>
        <w:rPr>
          <w:sz w:val="20"/>
          <w:szCs w:val="20"/>
        </w:rPr>
        <w:t>Documents should be retained with reference to the Trust’s Data Retention Schedule.</w:t>
      </w:r>
    </w:p>
    <w:p w14:paraId="7A85BC21" w14:textId="77777777" w:rsidR="00A47E6D" w:rsidRDefault="00A47E6D">
      <w:pPr>
        <w:spacing w:line="278" w:lineRule="auto"/>
        <w:ind w:left="720" w:right="555"/>
        <w:jc w:val="both"/>
        <w:rPr>
          <w:sz w:val="20"/>
          <w:szCs w:val="20"/>
        </w:rPr>
      </w:pPr>
    </w:p>
    <w:p w14:paraId="7A85BC22" w14:textId="77777777" w:rsidR="00A47E6D" w:rsidRDefault="00315BB3">
      <w:pPr>
        <w:pStyle w:val="Heading4"/>
        <w:numPr>
          <w:ilvl w:val="0"/>
          <w:numId w:val="12"/>
        </w:numPr>
        <w:tabs>
          <w:tab w:val="left" w:pos="1800"/>
          <w:tab w:val="left" w:pos="1801"/>
        </w:tabs>
        <w:spacing w:before="82"/>
        <w:rPr>
          <w:b/>
          <w:color w:val="006FC0"/>
          <w:sz w:val="32"/>
          <w:szCs w:val="32"/>
        </w:rPr>
      </w:pPr>
      <w:bookmarkStart w:id="567" w:name="_heading=h.buro0tlukw3j" w:colFirst="0" w:colLast="0"/>
      <w:bookmarkEnd w:id="567"/>
      <w:r>
        <w:rPr>
          <w:b/>
          <w:color w:val="006FC0"/>
          <w:sz w:val="28"/>
          <w:szCs w:val="28"/>
        </w:rPr>
        <w:t>This policy also links to our policies on:</w:t>
      </w:r>
    </w:p>
    <w:p w14:paraId="7A85BC23" w14:textId="77777777" w:rsidR="00A47E6D" w:rsidRDefault="00A47E6D">
      <w:pPr>
        <w:spacing w:before="1"/>
        <w:rPr>
          <w:sz w:val="21"/>
          <w:szCs w:val="21"/>
        </w:rPr>
      </w:pPr>
    </w:p>
    <w:p w14:paraId="7A85BC24" w14:textId="77777777" w:rsidR="00A47E6D" w:rsidRDefault="00315BB3">
      <w:pPr>
        <w:numPr>
          <w:ilvl w:val="1"/>
          <w:numId w:val="12"/>
        </w:numPr>
        <w:tabs>
          <w:tab w:val="left" w:pos="1800"/>
          <w:tab w:val="left" w:pos="1801"/>
        </w:tabs>
        <w:ind w:left="1440" w:firstLine="0"/>
      </w:pPr>
      <w:r>
        <w:rPr>
          <w:sz w:val="20"/>
          <w:szCs w:val="20"/>
        </w:rPr>
        <w:t>Behaviour</w:t>
      </w:r>
    </w:p>
    <w:p w14:paraId="7A85BC25" w14:textId="77777777" w:rsidR="00A47E6D" w:rsidRDefault="00315BB3">
      <w:pPr>
        <w:numPr>
          <w:ilvl w:val="1"/>
          <w:numId w:val="12"/>
        </w:numPr>
        <w:tabs>
          <w:tab w:val="left" w:pos="1800"/>
          <w:tab w:val="left" w:pos="1801"/>
        </w:tabs>
        <w:spacing w:before="31"/>
        <w:ind w:left="1440" w:firstLine="0"/>
      </w:pPr>
      <w:r>
        <w:rPr>
          <w:sz w:val="20"/>
          <w:szCs w:val="20"/>
        </w:rPr>
        <w:t>Staff Behaviour Policy / Code of Conduct</w:t>
      </w:r>
    </w:p>
    <w:p w14:paraId="7A85BC26" w14:textId="77777777" w:rsidR="00A47E6D" w:rsidRDefault="00315BB3">
      <w:pPr>
        <w:numPr>
          <w:ilvl w:val="1"/>
          <w:numId w:val="12"/>
        </w:numPr>
        <w:tabs>
          <w:tab w:val="left" w:pos="1800"/>
          <w:tab w:val="left" w:pos="1801"/>
        </w:tabs>
        <w:spacing w:before="34"/>
        <w:ind w:left="1440" w:firstLine="0"/>
      </w:pPr>
      <w:r>
        <w:rPr>
          <w:sz w:val="20"/>
          <w:szCs w:val="20"/>
        </w:rPr>
        <w:t>Whistleblowing</w:t>
      </w:r>
    </w:p>
    <w:p w14:paraId="7A85BC27" w14:textId="77777777" w:rsidR="00A47E6D" w:rsidRDefault="00315BB3">
      <w:pPr>
        <w:numPr>
          <w:ilvl w:val="1"/>
          <w:numId w:val="12"/>
        </w:numPr>
        <w:tabs>
          <w:tab w:val="left" w:pos="1800"/>
          <w:tab w:val="left" w:pos="1801"/>
        </w:tabs>
        <w:spacing w:before="33"/>
        <w:ind w:left="1440" w:firstLine="0"/>
      </w:pPr>
      <w:r>
        <w:rPr>
          <w:sz w:val="20"/>
          <w:szCs w:val="20"/>
        </w:rPr>
        <w:t>Anti-bullying</w:t>
      </w:r>
    </w:p>
    <w:p w14:paraId="7A85BC28" w14:textId="77777777" w:rsidR="00A47E6D" w:rsidRDefault="00315BB3">
      <w:pPr>
        <w:numPr>
          <w:ilvl w:val="1"/>
          <w:numId w:val="12"/>
        </w:numPr>
        <w:tabs>
          <w:tab w:val="left" w:pos="1800"/>
          <w:tab w:val="left" w:pos="1801"/>
        </w:tabs>
        <w:spacing w:before="33"/>
        <w:ind w:left="1440" w:firstLine="0"/>
      </w:pPr>
      <w:r>
        <w:rPr>
          <w:sz w:val="20"/>
          <w:szCs w:val="20"/>
        </w:rPr>
        <w:t>Health &amp; Safety</w:t>
      </w:r>
    </w:p>
    <w:p w14:paraId="7A85BC29" w14:textId="77777777" w:rsidR="00A47E6D" w:rsidRDefault="00315BB3">
      <w:pPr>
        <w:numPr>
          <w:ilvl w:val="1"/>
          <w:numId w:val="12"/>
        </w:numPr>
        <w:tabs>
          <w:tab w:val="left" w:pos="1800"/>
          <w:tab w:val="left" w:pos="1801"/>
        </w:tabs>
        <w:spacing w:before="34"/>
        <w:ind w:left="1440" w:firstLine="0"/>
      </w:pPr>
      <w:r>
        <w:rPr>
          <w:sz w:val="20"/>
          <w:szCs w:val="20"/>
        </w:rPr>
        <w:t>Allegations against staff</w:t>
      </w:r>
    </w:p>
    <w:p w14:paraId="7A85BC2A" w14:textId="77777777" w:rsidR="00A47E6D" w:rsidRDefault="00315BB3">
      <w:pPr>
        <w:numPr>
          <w:ilvl w:val="1"/>
          <w:numId w:val="12"/>
        </w:numPr>
        <w:tabs>
          <w:tab w:val="left" w:pos="1800"/>
          <w:tab w:val="left" w:pos="1801"/>
        </w:tabs>
        <w:spacing w:before="31"/>
        <w:ind w:left="1440" w:firstLine="0"/>
      </w:pPr>
      <w:r>
        <w:rPr>
          <w:sz w:val="20"/>
          <w:szCs w:val="20"/>
        </w:rPr>
        <w:t>Parental concerns</w:t>
      </w:r>
    </w:p>
    <w:p w14:paraId="7A85BC2B" w14:textId="77777777" w:rsidR="00A47E6D" w:rsidRDefault="00315BB3">
      <w:pPr>
        <w:numPr>
          <w:ilvl w:val="1"/>
          <w:numId w:val="12"/>
        </w:numPr>
        <w:tabs>
          <w:tab w:val="left" w:pos="1800"/>
          <w:tab w:val="left" w:pos="1801"/>
        </w:tabs>
        <w:spacing w:before="33"/>
        <w:ind w:left="1440" w:firstLine="0"/>
      </w:pPr>
      <w:r>
        <w:rPr>
          <w:sz w:val="20"/>
          <w:szCs w:val="20"/>
        </w:rPr>
        <w:t>Attendance</w:t>
      </w:r>
    </w:p>
    <w:p w14:paraId="7A85BC2C" w14:textId="77777777" w:rsidR="00A47E6D" w:rsidRDefault="00315BB3">
      <w:pPr>
        <w:numPr>
          <w:ilvl w:val="1"/>
          <w:numId w:val="12"/>
        </w:numPr>
        <w:tabs>
          <w:tab w:val="left" w:pos="1800"/>
          <w:tab w:val="left" w:pos="1801"/>
        </w:tabs>
        <w:spacing w:before="33"/>
        <w:ind w:left="1440" w:firstLine="0"/>
      </w:pPr>
      <w:r>
        <w:rPr>
          <w:sz w:val="20"/>
          <w:szCs w:val="20"/>
        </w:rPr>
        <w:t>Curriculum</w:t>
      </w:r>
    </w:p>
    <w:p w14:paraId="7A85BC2D" w14:textId="77777777" w:rsidR="00A47E6D" w:rsidRDefault="00315BB3">
      <w:pPr>
        <w:numPr>
          <w:ilvl w:val="1"/>
          <w:numId w:val="12"/>
        </w:numPr>
        <w:tabs>
          <w:tab w:val="left" w:pos="1800"/>
          <w:tab w:val="left" w:pos="1801"/>
        </w:tabs>
        <w:spacing w:before="34"/>
        <w:ind w:left="1440" w:firstLine="0"/>
      </w:pPr>
      <w:r>
        <w:rPr>
          <w:sz w:val="20"/>
          <w:szCs w:val="20"/>
        </w:rPr>
        <w:t>PSHE</w:t>
      </w:r>
    </w:p>
    <w:p w14:paraId="7A85BC2E" w14:textId="77777777" w:rsidR="00A47E6D" w:rsidRDefault="00315BB3">
      <w:pPr>
        <w:numPr>
          <w:ilvl w:val="1"/>
          <w:numId w:val="12"/>
        </w:numPr>
        <w:tabs>
          <w:tab w:val="left" w:pos="1800"/>
          <w:tab w:val="left" w:pos="1801"/>
        </w:tabs>
        <w:spacing w:before="33"/>
        <w:ind w:left="1440" w:firstLine="0"/>
      </w:pPr>
      <w:r>
        <w:rPr>
          <w:sz w:val="20"/>
          <w:szCs w:val="20"/>
        </w:rPr>
        <w:t>Teaching and Learning</w:t>
      </w:r>
    </w:p>
    <w:p w14:paraId="7A85BC2F" w14:textId="77777777" w:rsidR="00A47E6D" w:rsidRDefault="00315BB3">
      <w:pPr>
        <w:numPr>
          <w:ilvl w:val="1"/>
          <w:numId w:val="12"/>
        </w:numPr>
        <w:tabs>
          <w:tab w:val="left" w:pos="1800"/>
          <w:tab w:val="left" w:pos="1801"/>
        </w:tabs>
        <w:spacing w:before="34"/>
        <w:ind w:left="1440" w:firstLine="0"/>
      </w:pPr>
      <w:r>
        <w:rPr>
          <w:sz w:val="20"/>
          <w:szCs w:val="20"/>
        </w:rPr>
        <w:t>Administration of medicines</w:t>
      </w:r>
    </w:p>
    <w:p w14:paraId="7A85BC30" w14:textId="77777777" w:rsidR="00A47E6D" w:rsidRDefault="00315BB3">
      <w:pPr>
        <w:numPr>
          <w:ilvl w:val="1"/>
          <w:numId w:val="12"/>
        </w:numPr>
        <w:tabs>
          <w:tab w:val="left" w:pos="1800"/>
          <w:tab w:val="left" w:pos="1801"/>
        </w:tabs>
        <w:spacing w:before="31"/>
        <w:ind w:left="1440" w:firstLine="0"/>
      </w:pPr>
      <w:r>
        <w:rPr>
          <w:sz w:val="20"/>
          <w:szCs w:val="20"/>
        </w:rPr>
        <w:t>Drug Education</w:t>
      </w:r>
    </w:p>
    <w:p w14:paraId="7A85BC31" w14:textId="77777777" w:rsidR="00A47E6D" w:rsidRDefault="00315BB3">
      <w:pPr>
        <w:numPr>
          <w:ilvl w:val="1"/>
          <w:numId w:val="12"/>
        </w:numPr>
        <w:tabs>
          <w:tab w:val="left" w:pos="1800"/>
          <w:tab w:val="left" w:pos="1801"/>
        </w:tabs>
        <w:spacing w:before="34"/>
        <w:ind w:left="1440" w:firstLine="0"/>
      </w:pPr>
      <w:r>
        <w:rPr>
          <w:sz w:val="20"/>
          <w:szCs w:val="20"/>
        </w:rPr>
        <w:t>Sex and Relationships Education</w:t>
      </w:r>
    </w:p>
    <w:p w14:paraId="7A85BC32" w14:textId="652C341D" w:rsidR="00A47E6D" w:rsidDel="001801E8" w:rsidRDefault="00315BB3">
      <w:pPr>
        <w:numPr>
          <w:ilvl w:val="1"/>
          <w:numId w:val="12"/>
        </w:numPr>
        <w:tabs>
          <w:tab w:val="left" w:pos="1800"/>
          <w:tab w:val="left" w:pos="1801"/>
        </w:tabs>
        <w:spacing w:before="33"/>
        <w:ind w:left="1440" w:firstLine="0"/>
        <w:rPr>
          <w:del w:id="568" w:author="Leah Paiano" w:date="2022-06-14T17:33:00Z"/>
        </w:rPr>
      </w:pPr>
      <w:del w:id="569" w:author="Leah Paiano" w:date="2022-06-14T17:33:00Z">
        <w:r w:rsidDel="001801E8">
          <w:rPr>
            <w:sz w:val="20"/>
            <w:szCs w:val="20"/>
          </w:rPr>
          <w:delText>Physical intervention</w:delText>
        </w:r>
      </w:del>
    </w:p>
    <w:p w14:paraId="7A85BC33" w14:textId="77777777" w:rsidR="00A47E6D" w:rsidRDefault="00315BB3">
      <w:pPr>
        <w:numPr>
          <w:ilvl w:val="1"/>
          <w:numId w:val="12"/>
        </w:numPr>
        <w:tabs>
          <w:tab w:val="left" w:pos="1800"/>
          <w:tab w:val="left" w:pos="1801"/>
        </w:tabs>
        <w:spacing w:before="33"/>
        <w:ind w:left="1440" w:firstLine="0"/>
      </w:pPr>
      <w:r>
        <w:rPr>
          <w:sz w:val="20"/>
          <w:szCs w:val="20"/>
        </w:rPr>
        <w:t>E-Safety, including staff use of mobile phones</w:t>
      </w:r>
    </w:p>
    <w:p w14:paraId="7A85BC34" w14:textId="77777777" w:rsidR="00A47E6D" w:rsidRDefault="00315BB3">
      <w:pPr>
        <w:numPr>
          <w:ilvl w:val="1"/>
          <w:numId w:val="12"/>
        </w:numPr>
        <w:tabs>
          <w:tab w:val="left" w:pos="1800"/>
          <w:tab w:val="left" w:pos="1801"/>
        </w:tabs>
        <w:spacing w:before="34"/>
        <w:ind w:left="1440" w:firstLine="0"/>
      </w:pPr>
      <w:r>
        <w:rPr>
          <w:sz w:val="20"/>
          <w:szCs w:val="20"/>
        </w:rPr>
        <w:t>Risk Assessment</w:t>
      </w:r>
    </w:p>
    <w:p w14:paraId="7A85BC35" w14:textId="77777777" w:rsidR="00A47E6D" w:rsidRDefault="00315BB3">
      <w:pPr>
        <w:numPr>
          <w:ilvl w:val="1"/>
          <w:numId w:val="12"/>
        </w:numPr>
        <w:tabs>
          <w:tab w:val="left" w:pos="1800"/>
          <w:tab w:val="left" w:pos="1801"/>
        </w:tabs>
        <w:spacing w:before="31"/>
        <w:ind w:left="1440" w:firstLine="0"/>
      </w:pPr>
      <w:r>
        <w:rPr>
          <w:sz w:val="20"/>
          <w:szCs w:val="20"/>
        </w:rPr>
        <w:t>Recruitment and Selection</w:t>
      </w:r>
    </w:p>
    <w:p w14:paraId="7A85BC36" w14:textId="77777777" w:rsidR="00A47E6D" w:rsidRDefault="00315BB3">
      <w:pPr>
        <w:numPr>
          <w:ilvl w:val="1"/>
          <w:numId w:val="12"/>
        </w:numPr>
        <w:tabs>
          <w:tab w:val="left" w:pos="1800"/>
          <w:tab w:val="left" w:pos="1801"/>
        </w:tabs>
        <w:spacing w:before="33"/>
        <w:ind w:left="1440" w:firstLine="0"/>
      </w:pPr>
      <w:r>
        <w:rPr>
          <w:sz w:val="20"/>
          <w:szCs w:val="20"/>
        </w:rPr>
        <w:t>Child Sexual Exploitation</w:t>
      </w:r>
    </w:p>
    <w:p w14:paraId="7A85BC37" w14:textId="77777777" w:rsidR="00A47E6D" w:rsidRDefault="00315BB3">
      <w:pPr>
        <w:numPr>
          <w:ilvl w:val="1"/>
          <w:numId w:val="12"/>
        </w:numPr>
        <w:tabs>
          <w:tab w:val="left" w:pos="1800"/>
          <w:tab w:val="left" w:pos="1801"/>
        </w:tabs>
        <w:spacing w:before="33"/>
        <w:ind w:left="1440" w:firstLine="0"/>
      </w:pPr>
      <w:r>
        <w:rPr>
          <w:sz w:val="20"/>
          <w:szCs w:val="20"/>
        </w:rPr>
        <w:t>Intimate Care</w:t>
      </w:r>
    </w:p>
    <w:p w14:paraId="7A85BC38" w14:textId="77777777" w:rsidR="00A47E6D" w:rsidRDefault="00315BB3">
      <w:pPr>
        <w:numPr>
          <w:ilvl w:val="1"/>
          <w:numId w:val="12"/>
        </w:numPr>
        <w:tabs>
          <w:tab w:val="left" w:pos="1800"/>
          <w:tab w:val="left" w:pos="1801"/>
        </w:tabs>
        <w:spacing w:before="34"/>
        <w:ind w:left="1440" w:firstLine="0"/>
      </w:pPr>
      <w:r>
        <w:rPr>
          <w:sz w:val="20"/>
          <w:szCs w:val="20"/>
        </w:rPr>
        <w:t>Radicalisation and Extremism</w:t>
      </w:r>
    </w:p>
    <w:p w14:paraId="7A85BC39" w14:textId="77777777" w:rsidR="00A47E6D" w:rsidRDefault="00315BB3">
      <w:pPr>
        <w:numPr>
          <w:ilvl w:val="1"/>
          <w:numId w:val="12"/>
        </w:numPr>
        <w:tabs>
          <w:tab w:val="left" w:pos="1800"/>
          <w:tab w:val="left" w:pos="1801"/>
        </w:tabs>
        <w:spacing w:before="33"/>
        <w:ind w:left="1440" w:firstLine="0"/>
      </w:pPr>
      <w:r>
        <w:rPr>
          <w:sz w:val="20"/>
          <w:szCs w:val="20"/>
        </w:rPr>
        <w:lastRenderedPageBreak/>
        <w:t>Data Protection/GDPR Guidance</w:t>
      </w:r>
    </w:p>
    <w:p w14:paraId="7A85BC3A" w14:textId="77777777" w:rsidR="00A47E6D" w:rsidRDefault="00315BB3">
      <w:pPr>
        <w:numPr>
          <w:ilvl w:val="1"/>
          <w:numId w:val="12"/>
        </w:numPr>
        <w:tabs>
          <w:tab w:val="left" w:pos="1800"/>
          <w:tab w:val="left" w:pos="1801"/>
        </w:tabs>
        <w:spacing w:before="33"/>
        <w:ind w:left="1440" w:firstLine="0"/>
        <w:rPr>
          <w:sz w:val="20"/>
          <w:szCs w:val="20"/>
        </w:rPr>
      </w:pPr>
      <w:r>
        <w:rPr>
          <w:sz w:val="20"/>
          <w:szCs w:val="20"/>
        </w:rPr>
        <w:t>Physical Intervention Policy</w:t>
      </w:r>
    </w:p>
    <w:p w14:paraId="7A85BC3B" w14:textId="58779AF2" w:rsidR="00A47E6D" w:rsidDel="00245DA1" w:rsidRDefault="00315BB3">
      <w:pPr>
        <w:numPr>
          <w:ilvl w:val="1"/>
          <w:numId w:val="12"/>
        </w:numPr>
        <w:spacing w:line="278" w:lineRule="auto"/>
        <w:ind w:left="1440" w:right="289" w:firstLine="0"/>
        <w:rPr>
          <w:del w:id="570" w:author="Helen Bridges" w:date="2022-09-01T13:02:00Z"/>
          <w:highlight w:val="yellow"/>
        </w:rPr>
      </w:pPr>
      <w:del w:id="571" w:author="Helen Bridges" w:date="2022-09-01T13:02:00Z">
        <w:r w:rsidDel="00245DA1">
          <w:rPr>
            <w:b/>
            <w:color w:val="FF0000"/>
            <w:sz w:val="20"/>
            <w:szCs w:val="20"/>
            <w:highlight w:val="yellow"/>
          </w:rPr>
          <w:delText>SCHOOL TO REVIEW, ADD AND AMEND TO REFLECT ITS SPECIFIC ARRANGEMENTS/ CONTEXT</w:delText>
        </w:r>
      </w:del>
    </w:p>
    <w:p w14:paraId="7A85BC3C" w14:textId="77777777" w:rsidR="00A47E6D" w:rsidRDefault="00A47E6D">
      <w:pPr>
        <w:pStyle w:val="Heading3"/>
        <w:ind w:left="0"/>
      </w:pPr>
    </w:p>
    <w:p w14:paraId="40C3EAB0" w14:textId="77777777" w:rsidR="00E42B4C" w:rsidRDefault="00E42B4C">
      <w:pPr>
        <w:pStyle w:val="Heading3"/>
        <w:ind w:left="720"/>
        <w:rPr>
          <w:ins w:id="572" w:author="Leah Paiano" w:date="2022-06-03T17:50:00Z"/>
          <w:color w:val="006FC0"/>
          <w:sz w:val="28"/>
          <w:szCs w:val="28"/>
        </w:rPr>
      </w:pPr>
    </w:p>
    <w:p w14:paraId="5920F5B9" w14:textId="6951CA6A" w:rsidR="00E42B4C" w:rsidRDefault="00E42B4C">
      <w:pPr>
        <w:pStyle w:val="Heading3"/>
        <w:ind w:left="720"/>
        <w:rPr>
          <w:ins w:id="573" w:author="Leah Paiano" w:date="2022-06-14T17:33:00Z"/>
          <w:color w:val="006FC0"/>
          <w:sz w:val="28"/>
          <w:szCs w:val="28"/>
        </w:rPr>
      </w:pPr>
    </w:p>
    <w:p w14:paraId="01CF2C36" w14:textId="77777777" w:rsidR="001801E8" w:rsidRDefault="001801E8">
      <w:pPr>
        <w:pStyle w:val="Heading3"/>
        <w:ind w:left="720"/>
        <w:rPr>
          <w:ins w:id="574" w:author="Leah Paiano" w:date="2022-06-03T17:51:00Z"/>
          <w:color w:val="006FC0"/>
          <w:sz w:val="28"/>
          <w:szCs w:val="28"/>
        </w:rPr>
      </w:pPr>
    </w:p>
    <w:p w14:paraId="7A85BC3D" w14:textId="63E812AA" w:rsidR="00A47E6D" w:rsidRDefault="00315BB3">
      <w:pPr>
        <w:pStyle w:val="Heading3"/>
        <w:ind w:left="720"/>
        <w:rPr>
          <w:color w:val="006FC0"/>
          <w:sz w:val="28"/>
          <w:szCs w:val="28"/>
        </w:rPr>
      </w:pPr>
      <w:r>
        <w:rPr>
          <w:color w:val="006FC0"/>
          <w:sz w:val="28"/>
          <w:szCs w:val="28"/>
        </w:rPr>
        <w:t>Appendix 1</w:t>
      </w:r>
    </w:p>
    <w:p w14:paraId="7A85BC3E" w14:textId="77777777" w:rsidR="00A47E6D" w:rsidRDefault="00A47E6D">
      <w:pPr>
        <w:pBdr>
          <w:top w:val="nil"/>
          <w:left w:val="nil"/>
          <w:bottom w:val="nil"/>
          <w:right w:val="nil"/>
          <w:between w:val="nil"/>
        </w:pBdr>
        <w:spacing w:before="1"/>
        <w:ind w:left="720"/>
        <w:rPr>
          <w:b/>
          <w:color w:val="000000"/>
          <w:sz w:val="21"/>
          <w:szCs w:val="21"/>
        </w:rPr>
      </w:pPr>
    </w:p>
    <w:p w14:paraId="7A85BC3F" w14:textId="77777777" w:rsidR="00A47E6D" w:rsidRDefault="00315BB3">
      <w:pPr>
        <w:pStyle w:val="Heading4"/>
        <w:ind w:left="720"/>
        <w:rPr>
          <w:b/>
        </w:rPr>
      </w:pPr>
      <w:r>
        <w:rPr>
          <w:b/>
        </w:rPr>
        <w:t>Recognising signs of child abuse and neglect</w:t>
      </w:r>
    </w:p>
    <w:p w14:paraId="7A85BC40" w14:textId="77777777" w:rsidR="00A47E6D" w:rsidRDefault="00315BB3">
      <w:r>
        <w:tab/>
      </w:r>
    </w:p>
    <w:p w14:paraId="7A85BC41" w14:textId="77777777" w:rsidR="00A47E6D" w:rsidRDefault="00315BB3">
      <w:pPr>
        <w:ind w:left="720"/>
      </w:pPr>
      <w:r>
        <w:rPr>
          <w:b/>
        </w:rPr>
        <w:t>Abuse</w:t>
      </w:r>
      <w:r>
        <w:t>: a form of maltreatment of a child. Somebody may abuse or neglect a child by inflicting</w:t>
      </w:r>
    </w:p>
    <w:p w14:paraId="7A85BC42" w14:textId="77777777" w:rsidR="00A47E6D" w:rsidRDefault="00315BB3">
      <w:pPr>
        <w:ind w:left="720"/>
      </w:pPr>
      <w:r>
        <w:t>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7A85BC43" w14:textId="77777777" w:rsidR="00A47E6D" w:rsidRDefault="00A47E6D">
      <w:pPr>
        <w:pBdr>
          <w:top w:val="nil"/>
          <w:left w:val="nil"/>
          <w:bottom w:val="nil"/>
          <w:right w:val="nil"/>
          <w:between w:val="nil"/>
        </w:pBdr>
        <w:rPr>
          <w:color w:val="000000"/>
          <w:sz w:val="21"/>
          <w:szCs w:val="21"/>
        </w:rPr>
      </w:pPr>
    </w:p>
    <w:p w14:paraId="7A85BC44" w14:textId="77777777" w:rsidR="00A47E6D" w:rsidRDefault="00315BB3">
      <w:pPr>
        <w:pBdr>
          <w:top w:val="nil"/>
          <w:left w:val="nil"/>
          <w:bottom w:val="nil"/>
          <w:right w:val="nil"/>
          <w:between w:val="nil"/>
        </w:pBdr>
        <w:ind w:firstLine="720"/>
        <w:rPr>
          <w:b/>
          <w:color w:val="000000"/>
          <w:sz w:val="24"/>
          <w:szCs w:val="24"/>
        </w:rPr>
      </w:pPr>
      <w:r>
        <w:rPr>
          <w:b/>
          <w:color w:val="000000"/>
          <w:sz w:val="24"/>
          <w:szCs w:val="24"/>
        </w:rPr>
        <w:t xml:space="preserve">Categories of Abuse: </w:t>
      </w:r>
    </w:p>
    <w:p w14:paraId="7A85BC45" w14:textId="77777777" w:rsidR="00A47E6D" w:rsidRDefault="00A47E6D">
      <w:pPr>
        <w:pBdr>
          <w:top w:val="nil"/>
          <w:left w:val="nil"/>
          <w:bottom w:val="nil"/>
          <w:right w:val="nil"/>
          <w:between w:val="nil"/>
        </w:pBdr>
        <w:spacing w:before="4" w:line="276" w:lineRule="auto"/>
        <w:rPr>
          <w:color w:val="000000"/>
          <w:sz w:val="20"/>
          <w:szCs w:val="20"/>
        </w:rPr>
      </w:pPr>
    </w:p>
    <w:p w14:paraId="7A85BC46" w14:textId="77777777" w:rsidR="00A47E6D" w:rsidRDefault="00315BB3">
      <w:pPr>
        <w:numPr>
          <w:ilvl w:val="2"/>
          <w:numId w:val="12"/>
        </w:numPr>
        <w:pBdr>
          <w:top w:val="nil"/>
          <w:left w:val="nil"/>
          <w:bottom w:val="nil"/>
          <w:right w:val="nil"/>
          <w:between w:val="nil"/>
        </w:pBdr>
        <w:tabs>
          <w:tab w:val="left" w:pos="2160"/>
          <w:tab w:val="left" w:pos="2161"/>
        </w:tabs>
        <w:spacing w:line="276" w:lineRule="auto"/>
        <w:ind w:left="2160"/>
        <w:rPr>
          <w:color w:val="000000"/>
          <w:sz w:val="20"/>
          <w:szCs w:val="20"/>
        </w:rPr>
      </w:pPr>
      <w:r>
        <w:rPr>
          <w:b/>
          <w:color w:val="000000"/>
          <w:sz w:val="20"/>
          <w:szCs w:val="20"/>
        </w:rPr>
        <w:t>Physical Abuse</w:t>
      </w:r>
      <w:r>
        <w:rPr>
          <w:color w:val="000000"/>
          <w:sz w:val="20"/>
          <w:szCs w:val="20"/>
        </w:rPr>
        <w:t>: a form of a</w:t>
      </w:r>
      <w:r>
        <w:rPr>
          <w:sz w:val="20"/>
          <w:szCs w:val="20"/>
        </w:rPr>
        <w:t>buse which may involve hitting, shaking, throwing, poising, burning or scalding, drowning, suffocating or otherwise causing physical harm to a child. Physical harm may also be caused when a parent or caregiver fabricates the symptoms of, or deliberately induces, illness in a child</w:t>
      </w:r>
    </w:p>
    <w:p w14:paraId="7A85BC47" w14:textId="77777777" w:rsidR="00A47E6D" w:rsidRDefault="00315BB3">
      <w:pPr>
        <w:numPr>
          <w:ilvl w:val="2"/>
          <w:numId w:val="12"/>
        </w:numPr>
        <w:pBdr>
          <w:top w:val="nil"/>
          <w:left w:val="nil"/>
          <w:bottom w:val="nil"/>
          <w:right w:val="nil"/>
          <w:between w:val="nil"/>
        </w:pBdr>
        <w:tabs>
          <w:tab w:val="left" w:pos="2160"/>
          <w:tab w:val="left" w:pos="2161"/>
        </w:tabs>
        <w:spacing w:before="31" w:line="276" w:lineRule="auto"/>
        <w:ind w:left="2160"/>
        <w:rPr>
          <w:color w:val="000000"/>
          <w:sz w:val="20"/>
          <w:szCs w:val="20"/>
        </w:rPr>
      </w:pPr>
      <w:r>
        <w:rPr>
          <w:b/>
          <w:color w:val="000000"/>
          <w:sz w:val="20"/>
          <w:szCs w:val="20"/>
        </w:rPr>
        <w:t>Emotional Abuse</w:t>
      </w:r>
      <w:r>
        <w:rPr>
          <w:color w:val="000000"/>
          <w:sz w:val="20"/>
          <w:szCs w:val="20"/>
        </w:rPr>
        <w:t xml:space="preserve"> (including Domestic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A85BC48" w14:textId="5E411FBC" w:rsidR="00A47E6D" w:rsidRDefault="00315BB3">
      <w:pPr>
        <w:numPr>
          <w:ilvl w:val="2"/>
          <w:numId w:val="12"/>
        </w:numPr>
        <w:pBdr>
          <w:top w:val="nil"/>
          <w:left w:val="nil"/>
          <w:bottom w:val="nil"/>
          <w:right w:val="nil"/>
          <w:between w:val="nil"/>
        </w:pBdr>
        <w:tabs>
          <w:tab w:val="left" w:pos="2160"/>
          <w:tab w:val="left" w:pos="2161"/>
        </w:tabs>
        <w:spacing w:before="34" w:line="276" w:lineRule="auto"/>
        <w:ind w:left="2160"/>
        <w:rPr>
          <w:color w:val="000000"/>
          <w:sz w:val="20"/>
          <w:szCs w:val="20"/>
        </w:rPr>
      </w:pPr>
      <w:r>
        <w:rPr>
          <w:b/>
          <w:color w:val="000000"/>
          <w:sz w:val="20"/>
          <w:szCs w:val="20"/>
        </w:rPr>
        <w:t>Sexual Abuse</w:t>
      </w:r>
      <w:r>
        <w:rPr>
          <w:color w:val="000000"/>
          <w:sz w:val="20"/>
          <w:szCs w:val="20"/>
        </w:rPr>
        <w:t xml:space="preserve"> (including child sexual exploitation):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w:t>
      </w:r>
      <w:del w:id="575" w:author="Leah Paiano" w:date="2022-06-03T17:51:00Z">
        <w:r w:rsidDel="00484A49">
          <w:rPr>
            <w:color w:val="000000"/>
            <w:sz w:val="20"/>
            <w:szCs w:val="20"/>
          </w:rPr>
          <w:delText xml:space="preserve">peer on peer </w:delText>
        </w:r>
      </w:del>
      <w:ins w:id="576" w:author="Leah Paiano" w:date="2022-06-03T17:51:00Z">
        <w:r w:rsidR="00484A49">
          <w:rPr>
            <w:color w:val="000000"/>
            <w:sz w:val="20"/>
            <w:szCs w:val="20"/>
          </w:rPr>
          <w:t xml:space="preserve">child on child </w:t>
        </w:r>
      </w:ins>
      <w:r>
        <w:rPr>
          <w:color w:val="000000"/>
          <w:sz w:val="20"/>
          <w:szCs w:val="20"/>
        </w:rPr>
        <w:t xml:space="preserve">abuse) in education and all staff </w:t>
      </w:r>
      <w:r>
        <w:rPr>
          <w:sz w:val="20"/>
          <w:szCs w:val="20"/>
        </w:rPr>
        <w:t>are made</w:t>
      </w:r>
      <w:r>
        <w:rPr>
          <w:color w:val="000000"/>
          <w:sz w:val="20"/>
          <w:szCs w:val="20"/>
        </w:rPr>
        <w:t xml:space="preserve"> aware of it and of </w:t>
      </w:r>
      <w:r>
        <w:rPr>
          <w:sz w:val="20"/>
          <w:szCs w:val="20"/>
        </w:rPr>
        <w:t>our school’s</w:t>
      </w:r>
      <w:r>
        <w:rPr>
          <w:color w:val="000000"/>
          <w:sz w:val="20"/>
          <w:szCs w:val="20"/>
        </w:rPr>
        <w:t xml:space="preserve"> policy and procedures for dealing with it</w:t>
      </w:r>
    </w:p>
    <w:p w14:paraId="7A85BC49" w14:textId="77777777" w:rsidR="00A47E6D" w:rsidRDefault="00315BB3">
      <w:pPr>
        <w:numPr>
          <w:ilvl w:val="2"/>
          <w:numId w:val="12"/>
        </w:numPr>
        <w:pBdr>
          <w:top w:val="nil"/>
          <w:left w:val="nil"/>
          <w:bottom w:val="nil"/>
          <w:right w:val="nil"/>
          <w:between w:val="nil"/>
        </w:pBdr>
        <w:tabs>
          <w:tab w:val="left" w:pos="2160"/>
          <w:tab w:val="left" w:pos="2161"/>
        </w:tabs>
        <w:spacing w:before="33" w:line="276" w:lineRule="auto"/>
        <w:ind w:left="2160"/>
        <w:rPr>
          <w:b/>
          <w:color w:val="000000"/>
          <w:sz w:val="20"/>
          <w:szCs w:val="20"/>
        </w:rPr>
      </w:pPr>
      <w:r>
        <w:rPr>
          <w:b/>
          <w:color w:val="000000"/>
          <w:sz w:val="20"/>
          <w:szCs w:val="20"/>
        </w:rPr>
        <w:t xml:space="preserve">Neglect: </w:t>
      </w:r>
      <w:r>
        <w:rPr>
          <w:color w:val="000000"/>
          <w:sz w:val="20"/>
          <w:szCs w:val="20"/>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w:t>
      </w:r>
      <w:r>
        <w:rPr>
          <w:color w:val="000000"/>
          <w:sz w:val="20"/>
          <w:szCs w:val="20"/>
        </w:rPr>
        <w:lastRenderedPageBreak/>
        <w:t>danger; ensure adequate supervision (including the use of inadequate care-givers); or ensure access to appropriate medical care or treatment. It may also include neglect of, or unresponsiveness to, a child’s basic emotional needs.</w:t>
      </w:r>
    </w:p>
    <w:p w14:paraId="7A85BC4A" w14:textId="77777777" w:rsidR="00A47E6D" w:rsidRDefault="00A47E6D">
      <w:pPr>
        <w:pBdr>
          <w:top w:val="nil"/>
          <w:left w:val="nil"/>
          <w:bottom w:val="nil"/>
          <w:right w:val="nil"/>
          <w:between w:val="nil"/>
        </w:pBdr>
        <w:spacing w:before="2"/>
        <w:rPr>
          <w:color w:val="000000"/>
          <w:sz w:val="20"/>
          <w:szCs w:val="20"/>
        </w:rPr>
      </w:pPr>
    </w:p>
    <w:p w14:paraId="7A85BC4B" w14:textId="77777777" w:rsidR="00A47E6D" w:rsidRDefault="00315BB3">
      <w:pPr>
        <w:pStyle w:val="Heading4"/>
        <w:spacing w:before="1"/>
        <w:ind w:left="720"/>
        <w:rPr>
          <w:b/>
        </w:rPr>
      </w:pPr>
      <w:r>
        <w:rPr>
          <w:b/>
        </w:rPr>
        <w:t>Signs of Abuse in Children:</w:t>
      </w:r>
    </w:p>
    <w:p w14:paraId="7A85BC4C" w14:textId="77777777" w:rsidR="00A47E6D" w:rsidRDefault="00A47E6D">
      <w:pPr>
        <w:pBdr>
          <w:top w:val="nil"/>
          <w:left w:val="nil"/>
          <w:bottom w:val="nil"/>
          <w:right w:val="nil"/>
          <w:between w:val="nil"/>
        </w:pBdr>
        <w:spacing w:before="2"/>
        <w:ind w:left="720"/>
        <w:rPr>
          <w:color w:val="000000"/>
          <w:sz w:val="21"/>
          <w:szCs w:val="21"/>
        </w:rPr>
      </w:pPr>
    </w:p>
    <w:p w14:paraId="7A85BC4D" w14:textId="77777777" w:rsidR="00A47E6D" w:rsidRDefault="00315BB3">
      <w:pPr>
        <w:pBdr>
          <w:top w:val="nil"/>
          <w:left w:val="nil"/>
          <w:bottom w:val="nil"/>
          <w:right w:val="nil"/>
          <w:between w:val="nil"/>
        </w:pBdr>
        <w:ind w:left="720"/>
        <w:rPr>
          <w:color w:val="000000"/>
          <w:sz w:val="20"/>
          <w:szCs w:val="20"/>
        </w:rPr>
      </w:pPr>
      <w:r>
        <w:rPr>
          <w:color w:val="000000"/>
          <w:sz w:val="20"/>
          <w:szCs w:val="20"/>
        </w:rPr>
        <w:t>The following non-specific signs may indicate something is wrong:</w:t>
      </w:r>
    </w:p>
    <w:p w14:paraId="7A85BC4E" w14:textId="77777777" w:rsidR="00A47E6D" w:rsidRDefault="00A47E6D">
      <w:pPr>
        <w:pBdr>
          <w:top w:val="nil"/>
          <w:left w:val="nil"/>
          <w:bottom w:val="nil"/>
          <w:right w:val="nil"/>
          <w:between w:val="nil"/>
        </w:pBdr>
        <w:spacing w:before="2"/>
        <w:rPr>
          <w:color w:val="000000"/>
          <w:sz w:val="20"/>
          <w:szCs w:val="20"/>
        </w:rPr>
      </w:pPr>
    </w:p>
    <w:p w14:paraId="7A85BC4F" w14:textId="77777777" w:rsidR="00A47E6D" w:rsidRDefault="00315BB3">
      <w:pPr>
        <w:numPr>
          <w:ilvl w:val="2"/>
          <w:numId w:val="12"/>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Significant change in behaviour</w:t>
      </w:r>
    </w:p>
    <w:p w14:paraId="7A85BC50"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Extreme anger or sadness</w:t>
      </w:r>
    </w:p>
    <w:p w14:paraId="7A85BC51"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Aggressive and attention-needing behaviour</w:t>
      </w:r>
    </w:p>
    <w:p w14:paraId="7A85BC52"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Suspicious bruises with unsatisfactory explanations</w:t>
      </w:r>
    </w:p>
    <w:p w14:paraId="7A85BC53"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Lack of self-esteem</w:t>
      </w:r>
    </w:p>
    <w:p w14:paraId="7A85BC54" w14:textId="77777777" w:rsidR="00A47E6D" w:rsidRDefault="00315BB3">
      <w:pPr>
        <w:numPr>
          <w:ilvl w:val="2"/>
          <w:numId w:val="12"/>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Self-injury</w:t>
      </w:r>
    </w:p>
    <w:p w14:paraId="7A85BC55"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Depression and/or anxiousness</w:t>
      </w:r>
    </w:p>
    <w:p w14:paraId="7A85BC56"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Age inappropriate sexual behaviour</w:t>
      </w:r>
    </w:p>
    <w:p w14:paraId="7A85BC57"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Sexual Exploitation</w:t>
      </w:r>
    </w:p>
    <w:p w14:paraId="7A85BC58"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Criminality</w:t>
      </w:r>
    </w:p>
    <w:p w14:paraId="7A85BC59"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Substance abuse</w:t>
      </w:r>
    </w:p>
    <w:p w14:paraId="7A85BC5A" w14:textId="77777777" w:rsidR="00A47E6D" w:rsidRDefault="00315BB3">
      <w:pPr>
        <w:numPr>
          <w:ilvl w:val="2"/>
          <w:numId w:val="12"/>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Mental health problems</w:t>
      </w:r>
    </w:p>
    <w:p w14:paraId="7A85BC5B"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Poor attendance</w:t>
      </w:r>
    </w:p>
    <w:p w14:paraId="7A85BC5C" w14:textId="77777777" w:rsidR="00A47E6D" w:rsidRDefault="00A47E6D">
      <w:pPr>
        <w:pBdr>
          <w:top w:val="nil"/>
          <w:left w:val="nil"/>
          <w:bottom w:val="nil"/>
          <w:right w:val="nil"/>
          <w:between w:val="nil"/>
        </w:pBdr>
        <w:spacing w:before="3"/>
        <w:rPr>
          <w:color w:val="000000"/>
          <w:sz w:val="20"/>
          <w:szCs w:val="20"/>
        </w:rPr>
      </w:pPr>
    </w:p>
    <w:p w14:paraId="7A85BC5D" w14:textId="77777777" w:rsidR="00A47E6D" w:rsidRDefault="00315BB3">
      <w:pPr>
        <w:pStyle w:val="Heading4"/>
        <w:ind w:firstLine="720"/>
        <w:rPr>
          <w:b/>
        </w:rPr>
      </w:pPr>
      <w:r>
        <w:rPr>
          <w:b/>
        </w:rPr>
        <w:t>Risk Indicators</w:t>
      </w:r>
    </w:p>
    <w:p w14:paraId="7A85BC5E" w14:textId="77777777" w:rsidR="00A47E6D" w:rsidRDefault="00A47E6D">
      <w:pPr>
        <w:pBdr>
          <w:top w:val="nil"/>
          <w:left w:val="nil"/>
          <w:bottom w:val="nil"/>
          <w:right w:val="nil"/>
          <w:between w:val="nil"/>
        </w:pBdr>
        <w:ind w:firstLine="720"/>
        <w:rPr>
          <w:color w:val="000000"/>
          <w:sz w:val="21"/>
          <w:szCs w:val="21"/>
        </w:rPr>
      </w:pPr>
    </w:p>
    <w:p w14:paraId="7A85BC5F" w14:textId="77777777" w:rsidR="00A47E6D" w:rsidRDefault="00315BB3">
      <w:pPr>
        <w:pBdr>
          <w:top w:val="nil"/>
          <w:left w:val="nil"/>
          <w:bottom w:val="nil"/>
          <w:right w:val="nil"/>
          <w:between w:val="nil"/>
        </w:pBdr>
        <w:spacing w:line="278" w:lineRule="auto"/>
        <w:ind w:left="720" w:right="404"/>
        <w:rPr>
          <w:color w:val="000000"/>
          <w:sz w:val="20"/>
          <w:szCs w:val="20"/>
        </w:rPr>
      </w:pPr>
      <w:r>
        <w:rPr>
          <w:color w:val="000000"/>
          <w:sz w:val="20"/>
          <w:szCs w:val="20"/>
        </w:rPr>
        <w:t>The factors described in this section are frequently found in cases of child abuse. Their presence is not proof that abuse has occurred, but:</w:t>
      </w:r>
    </w:p>
    <w:p w14:paraId="7A85BC60" w14:textId="77777777" w:rsidR="00A47E6D" w:rsidRDefault="00315BB3">
      <w:pPr>
        <w:numPr>
          <w:ilvl w:val="2"/>
          <w:numId w:val="12"/>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Must be regarded as indicators of the possibility of significant harm</w:t>
      </w:r>
    </w:p>
    <w:p w14:paraId="7A85BC61" w14:textId="77777777" w:rsidR="00A47E6D" w:rsidRDefault="00315BB3">
      <w:pPr>
        <w:numPr>
          <w:ilvl w:val="2"/>
          <w:numId w:val="12"/>
        </w:numPr>
        <w:pBdr>
          <w:top w:val="nil"/>
          <w:left w:val="nil"/>
          <w:bottom w:val="nil"/>
          <w:right w:val="nil"/>
          <w:between w:val="nil"/>
        </w:pBdr>
        <w:tabs>
          <w:tab w:val="left" w:pos="2160"/>
          <w:tab w:val="left" w:pos="2161"/>
        </w:tabs>
        <w:spacing w:before="31" w:line="271" w:lineRule="auto"/>
        <w:ind w:left="2160" w:right="303"/>
        <w:rPr>
          <w:color w:val="000000"/>
          <w:sz w:val="20"/>
          <w:szCs w:val="20"/>
        </w:rPr>
      </w:pPr>
      <w:r>
        <w:rPr>
          <w:color w:val="000000"/>
          <w:sz w:val="20"/>
          <w:szCs w:val="20"/>
        </w:rPr>
        <w:t>Justifies the need for careful assessment and discussion with designated / named / lead person, manager, (or in the absence of all those individuals, an experienced colleague)</w:t>
      </w:r>
    </w:p>
    <w:p w14:paraId="7A85BC62" w14:textId="77777777" w:rsidR="00A47E6D" w:rsidRDefault="00315BB3">
      <w:pPr>
        <w:numPr>
          <w:ilvl w:val="2"/>
          <w:numId w:val="12"/>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May require consultation with and / or referral to Children’s Services</w:t>
      </w:r>
    </w:p>
    <w:p w14:paraId="7A85BC63" w14:textId="77777777" w:rsidR="00A47E6D" w:rsidRDefault="00A47E6D">
      <w:pPr>
        <w:pBdr>
          <w:top w:val="nil"/>
          <w:left w:val="nil"/>
          <w:bottom w:val="nil"/>
          <w:right w:val="nil"/>
          <w:between w:val="nil"/>
        </w:pBdr>
        <w:spacing w:before="6"/>
        <w:rPr>
          <w:color w:val="000000"/>
          <w:sz w:val="20"/>
          <w:szCs w:val="20"/>
        </w:rPr>
      </w:pPr>
    </w:p>
    <w:p w14:paraId="7A85BC64" w14:textId="77777777" w:rsidR="00A47E6D" w:rsidRDefault="00315BB3">
      <w:pPr>
        <w:pBdr>
          <w:top w:val="nil"/>
          <w:left w:val="nil"/>
          <w:bottom w:val="nil"/>
          <w:right w:val="nil"/>
          <w:between w:val="nil"/>
        </w:pBdr>
        <w:spacing w:line="482" w:lineRule="auto"/>
        <w:ind w:left="720" w:right="2051"/>
        <w:rPr>
          <w:color w:val="000000"/>
          <w:sz w:val="20"/>
          <w:szCs w:val="20"/>
        </w:rPr>
      </w:pPr>
      <w:r>
        <w:rPr>
          <w:color w:val="000000"/>
          <w:sz w:val="20"/>
          <w:szCs w:val="20"/>
        </w:rPr>
        <w:t>The absence of such indicators does not mean that abuse or neglect has not occurred. In an abusive relationship the child may:</w:t>
      </w:r>
    </w:p>
    <w:p w14:paraId="7A85BC65" w14:textId="77777777" w:rsidR="00A47E6D" w:rsidRDefault="00315BB3">
      <w:pPr>
        <w:numPr>
          <w:ilvl w:val="2"/>
          <w:numId w:val="12"/>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Appear frightened of the parent/s</w:t>
      </w:r>
    </w:p>
    <w:p w14:paraId="7A85BC66" w14:textId="77777777" w:rsidR="00A47E6D" w:rsidRDefault="00315BB3">
      <w:pPr>
        <w:numPr>
          <w:ilvl w:val="2"/>
          <w:numId w:val="12"/>
        </w:numPr>
        <w:pBdr>
          <w:top w:val="nil"/>
          <w:left w:val="nil"/>
          <w:bottom w:val="nil"/>
          <w:right w:val="nil"/>
          <w:between w:val="nil"/>
        </w:pBdr>
        <w:tabs>
          <w:tab w:val="left" w:pos="2160"/>
          <w:tab w:val="left" w:pos="2161"/>
        </w:tabs>
        <w:spacing w:before="31" w:line="273" w:lineRule="auto"/>
        <w:ind w:left="2160" w:right="411"/>
        <w:rPr>
          <w:color w:val="000000"/>
          <w:sz w:val="20"/>
          <w:szCs w:val="20"/>
        </w:rPr>
      </w:pPr>
      <w:r>
        <w:rPr>
          <w:color w:val="000000"/>
          <w:sz w:val="20"/>
          <w:szCs w:val="20"/>
        </w:rPr>
        <w:t>Act in a way that is inappropriate to her/his age and development (though full account needs to be taken of different patterns of development and different ethnic groups)</w:t>
      </w:r>
    </w:p>
    <w:p w14:paraId="7A85BC67" w14:textId="77777777" w:rsidR="00A47E6D" w:rsidRDefault="00A47E6D">
      <w:pPr>
        <w:pBdr>
          <w:top w:val="nil"/>
          <w:left w:val="nil"/>
          <w:bottom w:val="nil"/>
          <w:right w:val="nil"/>
          <w:between w:val="nil"/>
        </w:pBdr>
        <w:spacing w:before="9"/>
        <w:rPr>
          <w:color w:val="000000"/>
          <w:sz w:val="17"/>
          <w:szCs w:val="17"/>
        </w:rPr>
      </w:pPr>
    </w:p>
    <w:p w14:paraId="7A85BC68" w14:textId="77777777" w:rsidR="00A47E6D" w:rsidRDefault="00315BB3">
      <w:pPr>
        <w:pBdr>
          <w:top w:val="nil"/>
          <w:left w:val="nil"/>
          <w:bottom w:val="nil"/>
          <w:right w:val="nil"/>
          <w:between w:val="nil"/>
        </w:pBdr>
        <w:ind w:left="720"/>
        <w:rPr>
          <w:color w:val="000000"/>
          <w:sz w:val="20"/>
          <w:szCs w:val="20"/>
        </w:rPr>
      </w:pPr>
      <w:r>
        <w:rPr>
          <w:color w:val="000000"/>
          <w:sz w:val="20"/>
          <w:szCs w:val="20"/>
        </w:rPr>
        <w:t>The parent or carer may:</w:t>
      </w:r>
    </w:p>
    <w:p w14:paraId="7A85BC69" w14:textId="77777777" w:rsidR="00A47E6D" w:rsidRDefault="00A47E6D">
      <w:pPr>
        <w:pBdr>
          <w:top w:val="nil"/>
          <w:left w:val="nil"/>
          <w:bottom w:val="nil"/>
          <w:right w:val="nil"/>
          <w:between w:val="nil"/>
        </w:pBdr>
        <w:spacing w:before="2"/>
        <w:rPr>
          <w:color w:val="000000"/>
          <w:sz w:val="20"/>
          <w:szCs w:val="20"/>
        </w:rPr>
      </w:pPr>
    </w:p>
    <w:p w14:paraId="7A85BC6A" w14:textId="77777777" w:rsidR="00A47E6D" w:rsidRDefault="00315BB3">
      <w:pPr>
        <w:numPr>
          <w:ilvl w:val="2"/>
          <w:numId w:val="12"/>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Persistently avoid child health promotion services and treatment of the child’s episodic illnesses</w:t>
      </w:r>
    </w:p>
    <w:p w14:paraId="7A85BC6B"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Have unrealistic expectations of the child</w:t>
      </w:r>
    </w:p>
    <w:p w14:paraId="7A85BC6C" w14:textId="77777777" w:rsidR="00A47E6D" w:rsidRDefault="00315BB3">
      <w:pPr>
        <w:numPr>
          <w:ilvl w:val="2"/>
          <w:numId w:val="12"/>
        </w:numPr>
        <w:pBdr>
          <w:top w:val="nil"/>
          <w:left w:val="nil"/>
          <w:bottom w:val="nil"/>
          <w:right w:val="nil"/>
          <w:between w:val="nil"/>
        </w:pBdr>
        <w:tabs>
          <w:tab w:val="left" w:pos="2160"/>
          <w:tab w:val="left" w:pos="2161"/>
        </w:tabs>
        <w:spacing w:before="34" w:line="271" w:lineRule="auto"/>
        <w:ind w:left="2160" w:right="1186"/>
        <w:rPr>
          <w:color w:val="000000"/>
          <w:sz w:val="20"/>
          <w:szCs w:val="20"/>
        </w:rPr>
      </w:pPr>
      <w:r>
        <w:rPr>
          <w:color w:val="000000"/>
          <w:sz w:val="20"/>
          <w:szCs w:val="20"/>
        </w:rPr>
        <w:t>Frequently complain about/to the child and may fail to provide attention or praise (high criticism/low warmth environment)</w:t>
      </w:r>
    </w:p>
    <w:p w14:paraId="7A85BC6D" w14:textId="77777777" w:rsidR="00A47E6D" w:rsidRDefault="00315BB3">
      <w:pPr>
        <w:numPr>
          <w:ilvl w:val="2"/>
          <w:numId w:val="12"/>
        </w:numPr>
        <w:pBdr>
          <w:top w:val="nil"/>
          <w:left w:val="nil"/>
          <w:bottom w:val="nil"/>
          <w:right w:val="nil"/>
          <w:between w:val="nil"/>
        </w:pBdr>
        <w:tabs>
          <w:tab w:val="left" w:pos="2160"/>
          <w:tab w:val="left" w:pos="2161"/>
        </w:tabs>
        <w:spacing w:before="5"/>
        <w:ind w:left="2160"/>
        <w:rPr>
          <w:color w:val="000000"/>
          <w:sz w:val="20"/>
          <w:szCs w:val="20"/>
        </w:rPr>
        <w:sectPr w:rsidR="00A47E6D">
          <w:footerReference w:type="default" r:id="rId22"/>
          <w:pgSz w:w="11910" w:h="16840"/>
          <w:pgMar w:top="1340" w:right="600" w:bottom="1160" w:left="360" w:header="0" w:footer="960" w:gutter="0"/>
          <w:cols w:space="720"/>
        </w:sectPr>
      </w:pPr>
      <w:r>
        <w:rPr>
          <w:color w:val="000000"/>
          <w:sz w:val="20"/>
          <w:szCs w:val="20"/>
        </w:rPr>
        <w:t>Be absent or misusing substances</w:t>
      </w:r>
    </w:p>
    <w:p w14:paraId="7A85BC6E" w14:textId="77777777" w:rsidR="00A47E6D" w:rsidRDefault="00315BB3">
      <w:pPr>
        <w:numPr>
          <w:ilvl w:val="2"/>
          <w:numId w:val="12"/>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lastRenderedPageBreak/>
        <w:t>Persistently refuse to allow access on home visits</w:t>
      </w:r>
    </w:p>
    <w:p w14:paraId="7A85BC6F"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Be involved in domestic abuse</w:t>
      </w:r>
    </w:p>
    <w:p w14:paraId="7A85BC70" w14:textId="77777777" w:rsidR="00A47E6D" w:rsidRDefault="00A47E6D">
      <w:pPr>
        <w:pBdr>
          <w:top w:val="nil"/>
          <w:left w:val="nil"/>
          <w:bottom w:val="nil"/>
          <w:right w:val="nil"/>
          <w:between w:val="nil"/>
        </w:pBdr>
        <w:rPr>
          <w:color w:val="000000"/>
          <w:sz w:val="24"/>
          <w:szCs w:val="24"/>
        </w:rPr>
      </w:pPr>
    </w:p>
    <w:p w14:paraId="7A85BC71" w14:textId="77777777" w:rsidR="00A47E6D" w:rsidRDefault="00315BB3">
      <w:pPr>
        <w:pBdr>
          <w:top w:val="nil"/>
          <w:left w:val="nil"/>
          <w:bottom w:val="nil"/>
          <w:right w:val="nil"/>
          <w:between w:val="nil"/>
        </w:pBdr>
        <w:spacing w:before="143" w:line="280" w:lineRule="auto"/>
        <w:ind w:left="720" w:right="404"/>
        <w:rPr>
          <w:color w:val="000000"/>
          <w:sz w:val="20"/>
          <w:szCs w:val="20"/>
        </w:rPr>
      </w:pPr>
      <w:r>
        <w:rPr>
          <w:color w:val="000000"/>
          <w:sz w:val="20"/>
          <w:szCs w:val="20"/>
        </w:rPr>
        <w:t>Staff should be aware of the potential risk to children when individuals, previously known or suspected to have abused children, move into the household.</w:t>
      </w:r>
    </w:p>
    <w:p w14:paraId="7A85BC72" w14:textId="77777777" w:rsidR="00A47E6D" w:rsidRDefault="00315BB3">
      <w:pPr>
        <w:pStyle w:val="Heading4"/>
        <w:spacing w:before="192"/>
        <w:ind w:left="720"/>
        <w:rPr>
          <w:b/>
        </w:rPr>
      </w:pPr>
      <w:r>
        <w:rPr>
          <w:b/>
        </w:rPr>
        <w:t>Recognising Physical Abuse</w:t>
      </w:r>
    </w:p>
    <w:p w14:paraId="7A85BC73" w14:textId="77777777" w:rsidR="00A47E6D" w:rsidRDefault="00A47E6D">
      <w:pPr>
        <w:pBdr>
          <w:top w:val="nil"/>
          <w:left w:val="nil"/>
          <w:bottom w:val="nil"/>
          <w:right w:val="nil"/>
          <w:between w:val="nil"/>
        </w:pBdr>
        <w:spacing w:before="2"/>
        <w:ind w:left="720"/>
        <w:rPr>
          <w:color w:val="000000"/>
          <w:sz w:val="21"/>
          <w:szCs w:val="21"/>
        </w:rPr>
      </w:pPr>
    </w:p>
    <w:p w14:paraId="7A85BC74" w14:textId="77777777" w:rsidR="00A47E6D" w:rsidRDefault="00315BB3">
      <w:pPr>
        <w:pBdr>
          <w:top w:val="nil"/>
          <w:left w:val="nil"/>
          <w:bottom w:val="nil"/>
          <w:right w:val="nil"/>
          <w:between w:val="nil"/>
        </w:pBdr>
        <w:ind w:left="720"/>
        <w:rPr>
          <w:color w:val="000000"/>
          <w:sz w:val="20"/>
          <w:szCs w:val="20"/>
        </w:rPr>
      </w:pPr>
      <w:r>
        <w:rPr>
          <w:color w:val="000000"/>
          <w:sz w:val="20"/>
          <w:szCs w:val="20"/>
        </w:rPr>
        <w:t>The following are often regarded as indicators of concern:</w:t>
      </w:r>
    </w:p>
    <w:p w14:paraId="7A85BC75" w14:textId="77777777" w:rsidR="00A47E6D" w:rsidRDefault="00A47E6D">
      <w:pPr>
        <w:pBdr>
          <w:top w:val="nil"/>
          <w:left w:val="nil"/>
          <w:bottom w:val="nil"/>
          <w:right w:val="nil"/>
          <w:between w:val="nil"/>
        </w:pBdr>
        <w:spacing w:before="2"/>
        <w:rPr>
          <w:color w:val="000000"/>
          <w:sz w:val="20"/>
          <w:szCs w:val="20"/>
        </w:rPr>
      </w:pPr>
    </w:p>
    <w:p w14:paraId="7A85BC76" w14:textId="77777777" w:rsidR="00A47E6D" w:rsidRDefault="00315BB3">
      <w:pPr>
        <w:numPr>
          <w:ilvl w:val="2"/>
          <w:numId w:val="12"/>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An explanation which is inconsistent with an injury</w:t>
      </w:r>
    </w:p>
    <w:p w14:paraId="7A85BC77"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Several different explanations provided for an injury</w:t>
      </w:r>
    </w:p>
    <w:p w14:paraId="7A85BC78"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Unexplained delay in seeking treatment</w:t>
      </w:r>
    </w:p>
    <w:p w14:paraId="7A85BC79"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 parents/carers are uninterested or undisturbed by an accident or injury</w:t>
      </w:r>
    </w:p>
    <w:p w14:paraId="7A85BC7A"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Parents are absent without good reason when their child is presented for treatment</w:t>
      </w:r>
    </w:p>
    <w:p w14:paraId="7A85BC7B" w14:textId="77777777" w:rsidR="00A47E6D" w:rsidRDefault="00315BB3">
      <w:pPr>
        <w:numPr>
          <w:ilvl w:val="2"/>
          <w:numId w:val="12"/>
        </w:numPr>
        <w:pBdr>
          <w:top w:val="nil"/>
          <w:left w:val="nil"/>
          <w:bottom w:val="nil"/>
          <w:right w:val="nil"/>
          <w:between w:val="nil"/>
        </w:pBdr>
        <w:tabs>
          <w:tab w:val="left" w:pos="2160"/>
          <w:tab w:val="left" w:pos="2161"/>
        </w:tabs>
        <w:spacing w:before="31" w:line="271" w:lineRule="auto"/>
        <w:ind w:left="2160" w:right="721"/>
        <w:rPr>
          <w:color w:val="000000"/>
          <w:sz w:val="20"/>
          <w:szCs w:val="20"/>
        </w:rPr>
      </w:pPr>
      <w:r>
        <w:rPr>
          <w:color w:val="000000"/>
          <w:sz w:val="20"/>
          <w:szCs w:val="20"/>
        </w:rPr>
        <w:t>Repeated presentation of minor injuries (which may represent a “cry for help” and if ignored could lead to a more serious injury)</w:t>
      </w:r>
    </w:p>
    <w:p w14:paraId="7A85BC7C" w14:textId="77777777" w:rsidR="00A47E6D" w:rsidRDefault="00315BB3">
      <w:pPr>
        <w:numPr>
          <w:ilvl w:val="2"/>
          <w:numId w:val="12"/>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Family use of different doctors and A&amp;E departments</w:t>
      </w:r>
    </w:p>
    <w:p w14:paraId="7A85BC7D"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Reluctance to give information or mention previous injuries</w:t>
      </w:r>
    </w:p>
    <w:p w14:paraId="7A85BC7E" w14:textId="77777777" w:rsidR="00A47E6D" w:rsidRDefault="00A47E6D">
      <w:pPr>
        <w:pBdr>
          <w:top w:val="nil"/>
          <w:left w:val="nil"/>
          <w:bottom w:val="nil"/>
          <w:right w:val="nil"/>
          <w:between w:val="nil"/>
        </w:pBdr>
        <w:spacing w:before="3"/>
        <w:rPr>
          <w:color w:val="000000"/>
          <w:sz w:val="20"/>
          <w:szCs w:val="20"/>
        </w:rPr>
      </w:pPr>
    </w:p>
    <w:p w14:paraId="7A85BC7F" w14:textId="77777777" w:rsidR="00A47E6D" w:rsidRDefault="00315BB3">
      <w:pPr>
        <w:pStyle w:val="Heading4"/>
        <w:ind w:left="720"/>
        <w:rPr>
          <w:b/>
        </w:rPr>
      </w:pPr>
      <w:r>
        <w:rPr>
          <w:b/>
        </w:rPr>
        <w:t>Bruising</w:t>
      </w:r>
    </w:p>
    <w:p w14:paraId="7A85BC80" w14:textId="77777777" w:rsidR="00A47E6D" w:rsidRDefault="00A47E6D">
      <w:pPr>
        <w:pBdr>
          <w:top w:val="nil"/>
          <w:left w:val="nil"/>
          <w:bottom w:val="nil"/>
          <w:right w:val="nil"/>
          <w:between w:val="nil"/>
        </w:pBdr>
        <w:ind w:left="720"/>
        <w:rPr>
          <w:color w:val="000000"/>
          <w:sz w:val="21"/>
          <w:szCs w:val="21"/>
        </w:rPr>
      </w:pPr>
    </w:p>
    <w:p w14:paraId="7A85BC81" w14:textId="77777777" w:rsidR="00A47E6D" w:rsidRDefault="00315BB3">
      <w:pPr>
        <w:pBdr>
          <w:top w:val="nil"/>
          <w:left w:val="nil"/>
          <w:bottom w:val="nil"/>
          <w:right w:val="nil"/>
          <w:between w:val="nil"/>
        </w:pBdr>
        <w:spacing w:line="278" w:lineRule="auto"/>
        <w:ind w:left="720" w:right="399"/>
        <w:rPr>
          <w:color w:val="000000"/>
          <w:sz w:val="20"/>
          <w:szCs w:val="20"/>
        </w:rPr>
      </w:pPr>
      <w:r>
        <w:rPr>
          <w:color w:val="000000"/>
          <w:sz w:val="20"/>
          <w:szCs w:val="20"/>
        </w:rPr>
        <w:t>Children can have accidental bruising, but the following must be considered as non-accidental unless there is evidence or an adequate explanation provided:</w:t>
      </w:r>
    </w:p>
    <w:p w14:paraId="7A85BC82" w14:textId="77777777" w:rsidR="00A47E6D" w:rsidRDefault="00315BB3">
      <w:pPr>
        <w:numPr>
          <w:ilvl w:val="2"/>
          <w:numId w:val="12"/>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Any bruising to a pre-crawling or pre-walking baby</w:t>
      </w:r>
    </w:p>
    <w:p w14:paraId="7A85BC83" w14:textId="77777777" w:rsidR="00A47E6D" w:rsidRDefault="00315BB3">
      <w:pPr>
        <w:numPr>
          <w:ilvl w:val="2"/>
          <w:numId w:val="12"/>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Bruising in or around the mouth, particularly in small babies which may indicate force feeding</w:t>
      </w:r>
    </w:p>
    <w:p w14:paraId="7A85BC84" w14:textId="77777777" w:rsidR="00A47E6D" w:rsidRDefault="00315BB3">
      <w:pPr>
        <w:numPr>
          <w:ilvl w:val="2"/>
          <w:numId w:val="12"/>
        </w:numPr>
        <w:pBdr>
          <w:top w:val="nil"/>
          <w:left w:val="nil"/>
          <w:bottom w:val="nil"/>
          <w:right w:val="nil"/>
          <w:between w:val="nil"/>
        </w:pBdr>
        <w:tabs>
          <w:tab w:val="left" w:pos="2160"/>
          <w:tab w:val="left" w:pos="2161"/>
        </w:tabs>
        <w:spacing w:before="33" w:line="271" w:lineRule="auto"/>
        <w:ind w:left="2160" w:right="564"/>
        <w:rPr>
          <w:color w:val="000000"/>
          <w:sz w:val="20"/>
          <w:szCs w:val="20"/>
        </w:rPr>
      </w:pPr>
      <w:r>
        <w:rPr>
          <w:color w:val="000000"/>
          <w:sz w:val="20"/>
          <w:szCs w:val="20"/>
        </w:rPr>
        <w:t>Two simultaneous bruised eyes, without bruising to the forehead, (rarely accidental, though a single bruised eye can be accidental or abusive)</w:t>
      </w:r>
    </w:p>
    <w:p w14:paraId="7A85BC85" w14:textId="77777777" w:rsidR="00A47E6D" w:rsidRDefault="00315BB3">
      <w:pPr>
        <w:numPr>
          <w:ilvl w:val="2"/>
          <w:numId w:val="12"/>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Repeated or multiple bruising on the head or on sites unlikely to be injured accidentally</w:t>
      </w:r>
    </w:p>
    <w:p w14:paraId="7A85BC86"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Variation in colour possibly indicating injuries caused at different times</w:t>
      </w:r>
    </w:p>
    <w:p w14:paraId="7A85BC87"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 outline of an object used e.g. belt marks, hand prints or a hair brush</w:t>
      </w:r>
    </w:p>
    <w:p w14:paraId="7A85BC88"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or tears around, or behind, the earlobe/s indicating injury by pulling or twisting</w:t>
      </w:r>
    </w:p>
    <w:p w14:paraId="7A85BC89"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Bruising around the face</w:t>
      </w:r>
    </w:p>
    <w:p w14:paraId="7A85BC8A" w14:textId="77777777" w:rsidR="00A47E6D" w:rsidRDefault="00315BB3">
      <w:pPr>
        <w:numPr>
          <w:ilvl w:val="2"/>
          <w:numId w:val="12"/>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Grasp marks on small children</w:t>
      </w:r>
    </w:p>
    <w:p w14:paraId="7A85BC8B"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on the arms, buttocks and thighs may be an indicator of sexual abuse</w:t>
      </w:r>
    </w:p>
    <w:p w14:paraId="7A85BC8C" w14:textId="77777777" w:rsidR="00A47E6D" w:rsidRDefault="00A47E6D">
      <w:pPr>
        <w:pBdr>
          <w:top w:val="nil"/>
          <w:left w:val="nil"/>
          <w:bottom w:val="nil"/>
          <w:right w:val="nil"/>
          <w:between w:val="nil"/>
        </w:pBdr>
        <w:spacing w:before="2"/>
        <w:rPr>
          <w:color w:val="000000"/>
          <w:sz w:val="20"/>
          <w:szCs w:val="20"/>
        </w:rPr>
      </w:pPr>
    </w:p>
    <w:p w14:paraId="7A85BC8D" w14:textId="77777777" w:rsidR="00A47E6D" w:rsidRDefault="00315BB3">
      <w:pPr>
        <w:pStyle w:val="Heading4"/>
        <w:spacing w:before="1"/>
        <w:ind w:left="720"/>
        <w:rPr>
          <w:b/>
        </w:rPr>
      </w:pPr>
      <w:r>
        <w:rPr>
          <w:b/>
        </w:rPr>
        <w:t>Bite Marks</w:t>
      </w:r>
    </w:p>
    <w:p w14:paraId="7A85BC8E" w14:textId="77777777" w:rsidR="00A47E6D" w:rsidRDefault="00A47E6D">
      <w:pPr>
        <w:pBdr>
          <w:top w:val="nil"/>
          <w:left w:val="nil"/>
          <w:bottom w:val="nil"/>
          <w:right w:val="nil"/>
          <w:between w:val="nil"/>
        </w:pBdr>
        <w:spacing w:before="11"/>
        <w:rPr>
          <w:color w:val="000000"/>
          <w:sz w:val="20"/>
          <w:szCs w:val="20"/>
        </w:rPr>
      </w:pPr>
    </w:p>
    <w:p w14:paraId="7A85BC8F" w14:textId="77777777" w:rsidR="00A47E6D" w:rsidRDefault="00315BB3">
      <w:pPr>
        <w:pBdr>
          <w:top w:val="nil"/>
          <w:left w:val="nil"/>
          <w:bottom w:val="nil"/>
          <w:right w:val="nil"/>
          <w:between w:val="nil"/>
        </w:pBdr>
        <w:spacing w:line="278" w:lineRule="auto"/>
        <w:ind w:left="720" w:right="233"/>
        <w:rPr>
          <w:color w:val="000000"/>
          <w:sz w:val="20"/>
          <w:szCs w:val="20"/>
        </w:rPr>
      </w:pPr>
      <w:r>
        <w:rPr>
          <w:color w:val="000000"/>
          <w:sz w:val="20"/>
          <w:szCs w:val="20"/>
        </w:rPr>
        <w:t>Bite marks can leave clear impressions of the teeth. Human bite marks are oval or crescent shaped. Those over 3 cm in diameter are more likely to have been caused by an adult or older child.</w:t>
      </w:r>
    </w:p>
    <w:p w14:paraId="7A85BC90" w14:textId="77777777" w:rsidR="00A47E6D" w:rsidRDefault="00A47E6D">
      <w:pPr>
        <w:pBdr>
          <w:top w:val="nil"/>
          <w:left w:val="nil"/>
          <w:bottom w:val="nil"/>
          <w:right w:val="nil"/>
          <w:between w:val="nil"/>
        </w:pBdr>
        <w:spacing w:before="3"/>
        <w:ind w:left="720"/>
        <w:rPr>
          <w:color w:val="000000"/>
          <w:sz w:val="17"/>
          <w:szCs w:val="17"/>
        </w:rPr>
      </w:pPr>
    </w:p>
    <w:p w14:paraId="7A85BC91" w14:textId="77777777" w:rsidR="00A47E6D" w:rsidRDefault="00315BB3">
      <w:pPr>
        <w:pBdr>
          <w:top w:val="nil"/>
          <w:left w:val="nil"/>
          <w:bottom w:val="nil"/>
          <w:right w:val="nil"/>
          <w:between w:val="nil"/>
        </w:pBdr>
        <w:ind w:left="720"/>
        <w:rPr>
          <w:color w:val="000000"/>
          <w:sz w:val="20"/>
          <w:szCs w:val="20"/>
        </w:rPr>
      </w:pPr>
      <w:r>
        <w:rPr>
          <w:color w:val="000000"/>
          <w:sz w:val="20"/>
          <w:szCs w:val="20"/>
        </w:rPr>
        <w:t>A medical opinion should be sought where there is any doubt over the origin of the bite.</w:t>
      </w:r>
    </w:p>
    <w:p w14:paraId="7A85BC92" w14:textId="77777777" w:rsidR="00A47E6D" w:rsidRDefault="00A47E6D">
      <w:pPr>
        <w:pBdr>
          <w:top w:val="nil"/>
          <w:left w:val="nil"/>
          <w:bottom w:val="nil"/>
          <w:right w:val="nil"/>
          <w:between w:val="nil"/>
        </w:pBdr>
        <w:spacing w:before="2"/>
        <w:ind w:left="720"/>
        <w:rPr>
          <w:color w:val="000000"/>
          <w:sz w:val="20"/>
          <w:szCs w:val="20"/>
        </w:rPr>
      </w:pPr>
    </w:p>
    <w:p w14:paraId="7A85BC93" w14:textId="77777777" w:rsidR="00A47E6D" w:rsidRDefault="00315BB3">
      <w:pPr>
        <w:pStyle w:val="Heading4"/>
        <w:ind w:left="720"/>
        <w:rPr>
          <w:b/>
        </w:rPr>
      </w:pPr>
      <w:r>
        <w:rPr>
          <w:b/>
        </w:rPr>
        <w:t>Burns and Scalds</w:t>
      </w:r>
    </w:p>
    <w:p w14:paraId="7A85BC94" w14:textId="77777777" w:rsidR="00A47E6D" w:rsidRDefault="00A47E6D">
      <w:pPr>
        <w:pBdr>
          <w:top w:val="nil"/>
          <w:left w:val="nil"/>
          <w:bottom w:val="nil"/>
          <w:right w:val="nil"/>
          <w:between w:val="nil"/>
        </w:pBdr>
        <w:ind w:left="720"/>
        <w:rPr>
          <w:color w:val="000000"/>
          <w:sz w:val="21"/>
          <w:szCs w:val="21"/>
        </w:rPr>
      </w:pPr>
    </w:p>
    <w:p w14:paraId="7A85BC95" w14:textId="77777777" w:rsidR="00A47E6D" w:rsidRDefault="00315BB3">
      <w:pPr>
        <w:pBdr>
          <w:top w:val="nil"/>
          <w:left w:val="nil"/>
          <w:bottom w:val="nil"/>
          <w:right w:val="nil"/>
          <w:between w:val="nil"/>
        </w:pBdr>
        <w:spacing w:before="1" w:line="278" w:lineRule="auto"/>
        <w:ind w:left="720" w:right="404"/>
        <w:rPr>
          <w:color w:val="000000"/>
          <w:sz w:val="20"/>
          <w:szCs w:val="20"/>
        </w:rPr>
      </w:pPr>
      <w:r>
        <w:rPr>
          <w:color w:val="000000"/>
          <w:sz w:val="20"/>
          <w:szCs w:val="20"/>
        </w:rPr>
        <w:t>It can be difficult to distinguish between accidental and non-accidental burns and scalds, and will always require experienced medical opinion. Any burn with a clear outline may be suspicious e.g.:</w:t>
      </w:r>
    </w:p>
    <w:p w14:paraId="7A85BC96" w14:textId="77777777" w:rsidR="00A47E6D" w:rsidRDefault="00315BB3">
      <w:pPr>
        <w:numPr>
          <w:ilvl w:val="2"/>
          <w:numId w:val="12"/>
        </w:numPr>
        <w:pBdr>
          <w:top w:val="nil"/>
          <w:left w:val="nil"/>
          <w:bottom w:val="nil"/>
          <w:right w:val="nil"/>
          <w:between w:val="nil"/>
        </w:pBdr>
        <w:tabs>
          <w:tab w:val="left" w:pos="2160"/>
          <w:tab w:val="left" w:pos="2161"/>
        </w:tabs>
        <w:spacing w:before="194" w:line="271" w:lineRule="auto"/>
        <w:ind w:left="2160" w:right="544"/>
        <w:rPr>
          <w:color w:val="000000"/>
          <w:sz w:val="20"/>
          <w:szCs w:val="20"/>
        </w:rPr>
      </w:pPr>
      <w:r>
        <w:rPr>
          <w:color w:val="000000"/>
          <w:sz w:val="20"/>
          <w:szCs w:val="20"/>
        </w:rPr>
        <w:t>Circular burns from cigarettes (but may be friction burns if along the bony protuberance of the spine)</w:t>
      </w:r>
    </w:p>
    <w:p w14:paraId="7A85BC97" w14:textId="77777777" w:rsidR="00A47E6D" w:rsidRDefault="00315BB3">
      <w:pPr>
        <w:numPr>
          <w:ilvl w:val="2"/>
          <w:numId w:val="12"/>
        </w:numPr>
        <w:pBdr>
          <w:top w:val="nil"/>
          <w:left w:val="nil"/>
          <w:bottom w:val="nil"/>
          <w:right w:val="nil"/>
          <w:between w:val="nil"/>
        </w:pBdr>
        <w:tabs>
          <w:tab w:val="left" w:pos="2160"/>
          <w:tab w:val="left" w:pos="2161"/>
        </w:tabs>
        <w:spacing w:before="8"/>
        <w:ind w:left="2160"/>
        <w:rPr>
          <w:color w:val="000000"/>
          <w:sz w:val="20"/>
          <w:szCs w:val="20"/>
        </w:rPr>
        <w:sectPr w:rsidR="00A47E6D">
          <w:pgSz w:w="11910" w:h="16840"/>
          <w:pgMar w:top="1340" w:right="600" w:bottom="1160" w:left="360" w:header="0" w:footer="960" w:gutter="0"/>
          <w:cols w:space="720"/>
        </w:sectPr>
      </w:pPr>
      <w:r>
        <w:rPr>
          <w:color w:val="000000"/>
          <w:sz w:val="20"/>
          <w:szCs w:val="20"/>
        </w:rPr>
        <w:t>Linear burns from hot metal rods or electrical fire elements</w:t>
      </w:r>
    </w:p>
    <w:p w14:paraId="7A85BC98" w14:textId="77777777" w:rsidR="00A47E6D" w:rsidRDefault="00315BB3">
      <w:pPr>
        <w:numPr>
          <w:ilvl w:val="2"/>
          <w:numId w:val="12"/>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lastRenderedPageBreak/>
        <w:t>Burns of uniform depth over a large area</w:t>
      </w:r>
    </w:p>
    <w:p w14:paraId="7A85BC99" w14:textId="77777777" w:rsidR="00A47E6D" w:rsidRDefault="00315BB3">
      <w:pPr>
        <w:numPr>
          <w:ilvl w:val="2"/>
          <w:numId w:val="12"/>
        </w:numPr>
        <w:pBdr>
          <w:top w:val="nil"/>
          <w:left w:val="nil"/>
          <w:bottom w:val="nil"/>
          <w:right w:val="nil"/>
          <w:between w:val="nil"/>
        </w:pBdr>
        <w:tabs>
          <w:tab w:val="left" w:pos="2160"/>
          <w:tab w:val="left" w:pos="2161"/>
        </w:tabs>
        <w:spacing w:before="34" w:line="271" w:lineRule="auto"/>
        <w:ind w:left="2160" w:right="656"/>
        <w:rPr>
          <w:color w:val="000000"/>
          <w:sz w:val="20"/>
          <w:szCs w:val="20"/>
        </w:rPr>
      </w:pPr>
      <w:r>
        <w:rPr>
          <w:color w:val="000000"/>
          <w:sz w:val="20"/>
          <w:szCs w:val="20"/>
        </w:rPr>
        <w:t>Scalds that have a line indicating immersion or poured liquid (a child getting into hot water is his/her own accord will struggle to get out and cause splash marks)</w:t>
      </w:r>
    </w:p>
    <w:p w14:paraId="7A85BC9A" w14:textId="77777777" w:rsidR="00A47E6D" w:rsidRDefault="00315BB3">
      <w:pPr>
        <w:numPr>
          <w:ilvl w:val="2"/>
          <w:numId w:val="12"/>
        </w:numPr>
        <w:pBdr>
          <w:top w:val="nil"/>
          <w:left w:val="nil"/>
          <w:bottom w:val="nil"/>
          <w:right w:val="nil"/>
          <w:between w:val="nil"/>
        </w:pBdr>
        <w:tabs>
          <w:tab w:val="left" w:pos="2160"/>
          <w:tab w:val="left" w:pos="2161"/>
        </w:tabs>
        <w:spacing w:before="5" w:line="273" w:lineRule="auto"/>
        <w:ind w:left="2160" w:right="1147"/>
        <w:rPr>
          <w:color w:val="000000"/>
          <w:sz w:val="20"/>
          <w:szCs w:val="20"/>
        </w:rPr>
      </w:pPr>
      <w:r>
        <w:rPr>
          <w:color w:val="000000"/>
          <w:sz w:val="20"/>
          <w:szCs w:val="20"/>
        </w:rPr>
        <w:t>Old scars indicating previous burns/scalds which did not have appropriate treatment or adequate explanation</w:t>
      </w:r>
    </w:p>
    <w:p w14:paraId="7A85BC9B" w14:textId="77777777" w:rsidR="00A47E6D" w:rsidRDefault="00A47E6D">
      <w:pPr>
        <w:pBdr>
          <w:top w:val="nil"/>
          <w:left w:val="nil"/>
          <w:bottom w:val="nil"/>
          <w:right w:val="nil"/>
          <w:between w:val="nil"/>
        </w:pBdr>
        <w:spacing w:before="4"/>
        <w:rPr>
          <w:color w:val="000000"/>
          <w:sz w:val="17"/>
          <w:szCs w:val="17"/>
        </w:rPr>
      </w:pPr>
    </w:p>
    <w:p w14:paraId="7A85BC9C" w14:textId="77777777" w:rsidR="00A47E6D" w:rsidRDefault="00315BB3">
      <w:pPr>
        <w:pBdr>
          <w:top w:val="nil"/>
          <w:left w:val="nil"/>
          <w:bottom w:val="nil"/>
          <w:right w:val="nil"/>
          <w:between w:val="nil"/>
        </w:pBdr>
        <w:spacing w:line="278" w:lineRule="auto"/>
        <w:ind w:left="720" w:right="404"/>
        <w:rPr>
          <w:color w:val="000000"/>
          <w:sz w:val="20"/>
          <w:szCs w:val="20"/>
        </w:rPr>
      </w:pPr>
      <w:r>
        <w:rPr>
          <w:color w:val="000000"/>
          <w:sz w:val="20"/>
          <w:szCs w:val="20"/>
        </w:rPr>
        <w:t>Scalds to the buttocks of a small child, particularly in the absence of burns to the feet, are indicative of dipping into a hot liquid or bath.</w:t>
      </w:r>
    </w:p>
    <w:p w14:paraId="7A85BC9D" w14:textId="77777777" w:rsidR="00A47E6D" w:rsidRDefault="00315BB3">
      <w:pPr>
        <w:pStyle w:val="Heading4"/>
        <w:spacing w:before="197"/>
        <w:ind w:left="720"/>
        <w:rPr>
          <w:b/>
        </w:rPr>
      </w:pPr>
      <w:r>
        <w:rPr>
          <w:b/>
        </w:rPr>
        <w:t>Fractures</w:t>
      </w:r>
    </w:p>
    <w:p w14:paraId="7A85BC9E" w14:textId="77777777" w:rsidR="00A47E6D" w:rsidRDefault="00A47E6D">
      <w:pPr>
        <w:pBdr>
          <w:top w:val="nil"/>
          <w:left w:val="nil"/>
          <w:bottom w:val="nil"/>
          <w:right w:val="nil"/>
          <w:between w:val="nil"/>
        </w:pBdr>
        <w:spacing w:before="9"/>
        <w:ind w:left="720"/>
        <w:rPr>
          <w:color w:val="000000"/>
          <w:sz w:val="20"/>
          <w:szCs w:val="20"/>
        </w:rPr>
      </w:pPr>
    </w:p>
    <w:p w14:paraId="7A85BC9F" w14:textId="77777777" w:rsidR="00A47E6D" w:rsidRDefault="00315BB3">
      <w:pPr>
        <w:pBdr>
          <w:top w:val="nil"/>
          <w:left w:val="nil"/>
          <w:bottom w:val="nil"/>
          <w:right w:val="nil"/>
          <w:between w:val="nil"/>
        </w:pBdr>
        <w:spacing w:line="278" w:lineRule="auto"/>
        <w:ind w:left="720" w:right="834"/>
        <w:rPr>
          <w:color w:val="000000"/>
          <w:sz w:val="20"/>
          <w:szCs w:val="20"/>
        </w:rPr>
      </w:pPr>
      <w:r>
        <w:rPr>
          <w:color w:val="000000"/>
          <w:sz w:val="20"/>
          <w:szCs w:val="20"/>
        </w:rPr>
        <w:t>Fractures may cause pain, swelling and discolouration over a bone or joint. Non-mobile children rarely sustain fractures.</w:t>
      </w:r>
    </w:p>
    <w:p w14:paraId="7A85BCA0" w14:textId="77777777" w:rsidR="00A47E6D" w:rsidRDefault="00315BB3">
      <w:pPr>
        <w:pBdr>
          <w:top w:val="nil"/>
          <w:left w:val="nil"/>
          <w:bottom w:val="nil"/>
          <w:right w:val="nil"/>
          <w:between w:val="nil"/>
        </w:pBdr>
        <w:spacing w:line="227" w:lineRule="auto"/>
        <w:ind w:left="720"/>
        <w:rPr>
          <w:color w:val="000000"/>
          <w:sz w:val="20"/>
          <w:szCs w:val="20"/>
        </w:rPr>
      </w:pPr>
      <w:r>
        <w:rPr>
          <w:color w:val="000000"/>
          <w:sz w:val="20"/>
          <w:szCs w:val="20"/>
        </w:rPr>
        <w:t>There are grounds for concern if:</w:t>
      </w:r>
    </w:p>
    <w:p w14:paraId="7A85BCA1" w14:textId="77777777" w:rsidR="00A47E6D" w:rsidRDefault="00315BB3">
      <w:pPr>
        <w:numPr>
          <w:ilvl w:val="2"/>
          <w:numId w:val="12"/>
        </w:numPr>
        <w:pBdr>
          <w:top w:val="nil"/>
          <w:left w:val="nil"/>
          <w:bottom w:val="nil"/>
          <w:right w:val="nil"/>
          <w:between w:val="nil"/>
        </w:pBdr>
        <w:tabs>
          <w:tab w:val="left" w:pos="2160"/>
          <w:tab w:val="left" w:pos="2161"/>
        </w:tabs>
        <w:spacing w:before="35"/>
        <w:ind w:left="2160"/>
        <w:rPr>
          <w:color w:val="000000"/>
          <w:sz w:val="20"/>
          <w:szCs w:val="20"/>
        </w:rPr>
      </w:pPr>
      <w:r>
        <w:rPr>
          <w:color w:val="000000"/>
          <w:sz w:val="20"/>
          <w:szCs w:val="20"/>
        </w:rPr>
        <w:t>The history provided is vague, non-existent or inconsistent with the fracture type</w:t>
      </w:r>
    </w:p>
    <w:p w14:paraId="7A85BCA2"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There are associated old fractures</w:t>
      </w:r>
    </w:p>
    <w:p w14:paraId="7A85BCA3" w14:textId="77777777" w:rsidR="00A47E6D" w:rsidRDefault="00315BB3">
      <w:pPr>
        <w:numPr>
          <w:ilvl w:val="2"/>
          <w:numId w:val="12"/>
        </w:numPr>
        <w:pBdr>
          <w:top w:val="nil"/>
          <w:left w:val="nil"/>
          <w:bottom w:val="nil"/>
          <w:right w:val="nil"/>
          <w:between w:val="nil"/>
        </w:pBdr>
        <w:tabs>
          <w:tab w:val="left" w:pos="2160"/>
          <w:tab w:val="left" w:pos="2161"/>
        </w:tabs>
        <w:spacing w:before="34" w:line="271" w:lineRule="auto"/>
        <w:ind w:left="2160" w:right="307"/>
        <w:rPr>
          <w:color w:val="000000"/>
          <w:sz w:val="20"/>
          <w:szCs w:val="20"/>
        </w:rPr>
      </w:pPr>
      <w:r>
        <w:rPr>
          <w:color w:val="000000"/>
          <w:sz w:val="20"/>
          <w:szCs w:val="20"/>
        </w:rPr>
        <w:t>Medical attention is sought after a period of delay when the fracture has caused symptoms such as swelling, pain or loss of movement</w:t>
      </w:r>
    </w:p>
    <w:p w14:paraId="7A85BCA4" w14:textId="77777777" w:rsidR="00A47E6D" w:rsidRDefault="00315BB3">
      <w:pPr>
        <w:numPr>
          <w:ilvl w:val="2"/>
          <w:numId w:val="12"/>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There is an unexplained fracture in the first year of life</w:t>
      </w:r>
    </w:p>
    <w:p w14:paraId="7A85BCA5" w14:textId="77777777" w:rsidR="00A47E6D" w:rsidRDefault="00A47E6D">
      <w:pPr>
        <w:pBdr>
          <w:top w:val="nil"/>
          <w:left w:val="nil"/>
          <w:bottom w:val="nil"/>
          <w:right w:val="nil"/>
          <w:between w:val="nil"/>
        </w:pBdr>
        <w:spacing w:before="2"/>
        <w:rPr>
          <w:color w:val="000000"/>
          <w:sz w:val="12"/>
          <w:szCs w:val="12"/>
        </w:rPr>
      </w:pPr>
    </w:p>
    <w:p w14:paraId="7A85BCA6" w14:textId="77777777" w:rsidR="00A47E6D" w:rsidRDefault="00315BB3">
      <w:pPr>
        <w:pStyle w:val="Heading4"/>
        <w:spacing w:before="93"/>
        <w:ind w:left="720"/>
        <w:rPr>
          <w:b/>
        </w:rPr>
      </w:pPr>
      <w:r>
        <w:rPr>
          <w:b/>
        </w:rPr>
        <w:t>Scars</w:t>
      </w:r>
    </w:p>
    <w:p w14:paraId="7A85BCA7" w14:textId="77777777" w:rsidR="00A47E6D" w:rsidRDefault="00A47E6D">
      <w:pPr>
        <w:pBdr>
          <w:top w:val="nil"/>
          <w:left w:val="nil"/>
          <w:bottom w:val="nil"/>
          <w:right w:val="nil"/>
          <w:between w:val="nil"/>
        </w:pBdr>
        <w:spacing w:before="9"/>
        <w:ind w:left="720"/>
        <w:rPr>
          <w:color w:val="000000"/>
          <w:sz w:val="20"/>
          <w:szCs w:val="20"/>
        </w:rPr>
      </w:pPr>
    </w:p>
    <w:p w14:paraId="7A85BCA8" w14:textId="77777777" w:rsidR="00A47E6D" w:rsidRDefault="00315BB3">
      <w:pPr>
        <w:pBdr>
          <w:top w:val="nil"/>
          <w:left w:val="nil"/>
          <w:bottom w:val="nil"/>
          <w:right w:val="nil"/>
          <w:between w:val="nil"/>
        </w:pBdr>
        <w:spacing w:line="280" w:lineRule="auto"/>
        <w:ind w:left="720" w:right="404"/>
        <w:rPr>
          <w:color w:val="000000"/>
          <w:sz w:val="20"/>
          <w:szCs w:val="20"/>
        </w:rPr>
      </w:pPr>
      <w:r>
        <w:rPr>
          <w:color w:val="000000"/>
          <w:sz w:val="20"/>
          <w:szCs w:val="20"/>
        </w:rPr>
        <w:t>A large number of scars or scars of different sizes or ages, or on different parts of the body, may suggest abuse.</w:t>
      </w:r>
    </w:p>
    <w:p w14:paraId="7A85BCA9" w14:textId="77777777" w:rsidR="00A47E6D" w:rsidRDefault="00315BB3">
      <w:pPr>
        <w:pStyle w:val="Heading4"/>
        <w:spacing w:before="192"/>
        <w:ind w:left="720"/>
        <w:rPr>
          <w:b/>
        </w:rPr>
      </w:pPr>
      <w:r>
        <w:rPr>
          <w:b/>
        </w:rPr>
        <w:t>Recognising Emotional Abuse</w:t>
      </w:r>
    </w:p>
    <w:p w14:paraId="7A85BCAA" w14:textId="77777777" w:rsidR="00A47E6D" w:rsidRDefault="00A47E6D">
      <w:pPr>
        <w:pBdr>
          <w:top w:val="nil"/>
          <w:left w:val="nil"/>
          <w:bottom w:val="nil"/>
          <w:right w:val="nil"/>
          <w:between w:val="nil"/>
        </w:pBdr>
        <w:ind w:left="720"/>
        <w:rPr>
          <w:color w:val="000000"/>
          <w:sz w:val="21"/>
          <w:szCs w:val="21"/>
        </w:rPr>
      </w:pPr>
    </w:p>
    <w:p w14:paraId="7A85BCAB" w14:textId="77777777" w:rsidR="00A47E6D" w:rsidRDefault="00315BB3">
      <w:pPr>
        <w:pBdr>
          <w:top w:val="nil"/>
          <w:left w:val="nil"/>
          <w:bottom w:val="nil"/>
          <w:right w:val="nil"/>
          <w:between w:val="nil"/>
        </w:pBdr>
        <w:spacing w:line="276" w:lineRule="auto"/>
        <w:ind w:left="720" w:right="404"/>
        <w:rPr>
          <w:color w:val="000000"/>
          <w:sz w:val="20"/>
          <w:szCs w:val="20"/>
        </w:rPr>
      </w:pPr>
      <w:r>
        <w:rPr>
          <w:color w:val="000000"/>
          <w:sz w:val="20"/>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14:paraId="7A85BCAC" w14:textId="77777777" w:rsidR="00A47E6D" w:rsidRDefault="00A47E6D">
      <w:pPr>
        <w:pBdr>
          <w:top w:val="nil"/>
          <w:left w:val="nil"/>
          <w:bottom w:val="nil"/>
          <w:right w:val="nil"/>
          <w:between w:val="nil"/>
        </w:pBdr>
        <w:spacing w:line="276" w:lineRule="auto"/>
        <w:ind w:left="720" w:right="404"/>
        <w:rPr>
          <w:sz w:val="20"/>
          <w:szCs w:val="20"/>
        </w:rPr>
      </w:pPr>
    </w:p>
    <w:p w14:paraId="7A85BCAD" w14:textId="77777777" w:rsidR="00A47E6D" w:rsidRDefault="00315BB3">
      <w:pPr>
        <w:pBdr>
          <w:top w:val="nil"/>
          <w:left w:val="nil"/>
          <w:bottom w:val="nil"/>
          <w:right w:val="nil"/>
          <w:between w:val="nil"/>
        </w:pBdr>
        <w:spacing w:line="229" w:lineRule="auto"/>
        <w:ind w:left="720"/>
        <w:rPr>
          <w:color w:val="000000"/>
          <w:sz w:val="20"/>
          <w:szCs w:val="20"/>
        </w:rPr>
      </w:pPr>
      <w:r>
        <w:rPr>
          <w:color w:val="000000"/>
          <w:sz w:val="20"/>
          <w:szCs w:val="20"/>
        </w:rPr>
        <w:t>The following may be indicators of emotional abuse:</w:t>
      </w:r>
    </w:p>
    <w:p w14:paraId="7A85BCAE" w14:textId="77777777" w:rsidR="00A47E6D" w:rsidRDefault="00A47E6D">
      <w:pPr>
        <w:pBdr>
          <w:top w:val="nil"/>
          <w:left w:val="nil"/>
          <w:bottom w:val="nil"/>
          <w:right w:val="nil"/>
          <w:between w:val="nil"/>
        </w:pBdr>
        <w:spacing w:line="229" w:lineRule="auto"/>
        <w:ind w:left="720"/>
        <w:rPr>
          <w:sz w:val="20"/>
          <w:szCs w:val="20"/>
        </w:rPr>
      </w:pPr>
    </w:p>
    <w:p w14:paraId="7A85BCAF" w14:textId="77777777" w:rsidR="00A47E6D" w:rsidRDefault="00315BB3">
      <w:pPr>
        <w:numPr>
          <w:ilvl w:val="2"/>
          <w:numId w:val="12"/>
        </w:numPr>
        <w:pBdr>
          <w:top w:val="nil"/>
          <w:left w:val="nil"/>
          <w:bottom w:val="nil"/>
          <w:right w:val="nil"/>
          <w:between w:val="nil"/>
        </w:pBdr>
        <w:tabs>
          <w:tab w:val="left" w:pos="2160"/>
          <w:tab w:val="left" w:pos="2161"/>
        </w:tabs>
        <w:spacing w:before="38"/>
        <w:ind w:left="2160"/>
        <w:rPr>
          <w:color w:val="000000"/>
          <w:sz w:val="20"/>
          <w:szCs w:val="20"/>
        </w:rPr>
      </w:pPr>
      <w:r>
        <w:rPr>
          <w:color w:val="000000"/>
          <w:sz w:val="20"/>
          <w:szCs w:val="20"/>
        </w:rPr>
        <w:t>Developmental delay</w:t>
      </w:r>
    </w:p>
    <w:p w14:paraId="7A85BCB0" w14:textId="77777777" w:rsidR="00A47E6D" w:rsidRDefault="00315BB3">
      <w:pPr>
        <w:numPr>
          <w:ilvl w:val="2"/>
          <w:numId w:val="12"/>
        </w:numPr>
        <w:pBdr>
          <w:top w:val="nil"/>
          <w:left w:val="nil"/>
          <w:bottom w:val="nil"/>
          <w:right w:val="nil"/>
          <w:between w:val="nil"/>
        </w:pBdr>
        <w:tabs>
          <w:tab w:val="left" w:pos="2160"/>
          <w:tab w:val="left" w:pos="2161"/>
        </w:tabs>
        <w:spacing w:before="31" w:line="271" w:lineRule="auto"/>
        <w:ind w:left="2160" w:right="884"/>
        <w:rPr>
          <w:color w:val="000000"/>
          <w:sz w:val="20"/>
          <w:szCs w:val="20"/>
        </w:rPr>
      </w:pPr>
      <w:r>
        <w:rPr>
          <w:color w:val="000000"/>
          <w:sz w:val="20"/>
          <w:szCs w:val="20"/>
        </w:rPr>
        <w:t>Abnormal attachment between a child and parent/carer e.g. anxious, indiscriminate or not attachment</w:t>
      </w:r>
    </w:p>
    <w:p w14:paraId="7A85BCB1" w14:textId="77777777" w:rsidR="00A47E6D" w:rsidRDefault="00315BB3">
      <w:pPr>
        <w:numPr>
          <w:ilvl w:val="2"/>
          <w:numId w:val="12"/>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Indiscriminate attachment or failure to attach</w:t>
      </w:r>
    </w:p>
    <w:p w14:paraId="7A85BCB2"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Aggressive behaviour towards others</w:t>
      </w:r>
    </w:p>
    <w:p w14:paraId="7A85BCB3"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Scapegoated within the family</w:t>
      </w:r>
    </w:p>
    <w:p w14:paraId="7A85BCB4"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Frozen watchfulness, particularly in pre-school children</w:t>
      </w:r>
    </w:p>
    <w:p w14:paraId="7A85BCB5"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Low self-esteem and lack of confidence</w:t>
      </w:r>
    </w:p>
    <w:p w14:paraId="7A85BCB6" w14:textId="77777777" w:rsidR="00A47E6D" w:rsidRDefault="00315BB3">
      <w:pPr>
        <w:numPr>
          <w:ilvl w:val="2"/>
          <w:numId w:val="12"/>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Withdrawn or seen as a “loner” – difficulty relating to others</w:t>
      </w:r>
    </w:p>
    <w:p w14:paraId="7A85BCB7" w14:textId="77777777" w:rsidR="00A47E6D" w:rsidRDefault="00A47E6D">
      <w:pPr>
        <w:pBdr>
          <w:top w:val="nil"/>
          <w:left w:val="nil"/>
          <w:bottom w:val="nil"/>
          <w:right w:val="nil"/>
          <w:between w:val="nil"/>
        </w:pBdr>
        <w:spacing w:before="5"/>
        <w:rPr>
          <w:color w:val="000000"/>
          <w:sz w:val="20"/>
          <w:szCs w:val="20"/>
        </w:rPr>
      </w:pPr>
    </w:p>
    <w:p w14:paraId="7A85BCB8" w14:textId="77777777" w:rsidR="00A47E6D" w:rsidRDefault="00315BB3">
      <w:pPr>
        <w:pStyle w:val="Heading4"/>
        <w:ind w:left="720"/>
        <w:rPr>
          <w:b/>
        </w:rPr>
      </w:pPr>
      <w:r>
        <w:rPr>
          <w:b/>
        </w:rPr>
        <w:t>Recognising Signs of Sexual Abuse</w:t>
      </w:r>
    </w:p>
    <w:p w14:paraId="7A85BCB9" w14:textId="77777777" w:rsidR="00A47E6D" w:rsidRDefault="00A47E6D">
      <w:pPr>
        <w:pBdr>
          <w:top w:val="nil"/>
          <w:left w:val="nil"/>
          <w:bottom w:val="nil"/>
          <w:right w:val="nil"/>
          <w:between w:val="nil"/>
        </w:pBdr>
        <w:spacing w:before="9"/>
        <w:ind w:left="720"/>
        <w:rPr>
          <w:color w:val="000000"/>
          <w:sz w:val="20"/>
          <w:szCs w:val="20"/>
        </w:rPr>
      </w:pPr>
    </w:p>
    <w:p w14:paraId="7A85BCBA" w14:textId="77777777" w:rsidR="00A47E6D" w:rsidRDefault="00315BB3">
      <w:pPr>
        <w:pBdr>
          <w:top w:val="nil"/>
          <w:left w:val="nil"/>
          <w:bottom w:val="nil"/>
          <w:right w:val="nil"/>
          <w:between w:val="nil"/>
        </w:pBdr>
        <w:spacing w:line="278" w:lineRule="auto"/>
        <w:ind w:left="720" w:right="404"/>
        <w:rPr>
          <w:color w:val="000000"/>
          <w:sz w:val="20"/>
          <w:szCs w:val="20"/>
        </w:rPr>
      </w:pPr>
      <w:r>
        <w:rPr>
          <w:color w:val="000000"/>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7A85BCBB" w14:textId="77777777" w:rsidR="00A47E6D" w:rsidRDefault="00315BB3">
      <w:pPr>
        <w:pBdr>
          <w:top w:val="nil"/>
          <w:left w:val="nil"/>
          <w:bottom w:val="nil"/>
          <w:right w:val="nil"/>
          <w:between w:val="nil"/>
        </w:pBdr>
        <w:spacing w:before="194" w:line="278" w:lineRule="auto"/>
        <w:ind w:left="720"/>
        <w:rPr>
          <w:color w:val="000000"/>
          <w:sz w:val="20"/>
          <w:szCs w:val="20"/>
        </w:rPr>
      </w:pPr>
      <w:r>
        <w:rPr>
          <w:color w:val="000000"/>
          <w:sz w:val="20"/>
          <w:szCs w:val="20"/>
        </w:rPr>
        <w:t>Recognition can be difficult, unless the child discloses and is believed. There may be no physical signs and indications are likely to be emotional/behavioural.</w:t>
      </w:r>
    </w:p>
    <w:p w14:paraId="7A85BCBC" w14:textId="77777777" w:rsidR="00A47E6D" w:rsidRDefault="00A47E6D">
      <w:pPr>
        <w:pBdr>
          <w:top w:val="nil"/>
          <w:left w:val="nil"/>
          <w:bottom w:val="nil"/>
          <w:right w:val="nil"/>
          <w:between w:val="nil"/>
        </w:pBdr>
        <w:spacing w:before="3"/>
        <w:ind w:left="720"/>
        <w:rPr>
          <w:color w:val="000000"/>
          <w:sz w:val="17"/>
          <w:szCs w:val="17"/>
        </w:rPr>
      </w:pPr>
    </w:p>
    <w:p w14:paraId="7A85BCBD" w14:textId="77777777" w:rsidR="00A47E6D" w:rsidRDefault="00315BB3">
      <w:pPr>
        <w:pBdr>
          <w:top w:val="nil"/>
          <w:left w:val="nil"/>
          <w:bottom w:val="nil"/>
          <w:right w:val="nil"/>
          <w:between w:val="nil"/>
        </w:pBdr>
        <w:ind w:left="720"/>
        <w:rPr>
          <w:color w:val="000000"/>
          <w:sz w:val="20"/>
          <w:szCs w:val="20"/>
        </w:rPr>
      </w:pPr>
      <w:r>
        <w:rPr>
          <w:color w:val="000000"/>
          <w:sz w:val="20"/>
          <w:szCs w:val="20"/>
        </w:rPr>
        <w:t>Some behavioural indicators associated with this form of abuse are:</w:t>
      </w:r>
    </w:p>
    <w:p w14:paraId="7A85BCBE" w14:textId="77777777" w:rsidR="00A47E6D" w:rsidRDefault="00A47E6D">
      <w:pPr>
        <w:pBdr>
          <w:top w:val="nil"/>
          <w:left w:val="nil"/>
          <w:bottom w:val="nil"/>
          <w:right w:val="nil"/>
          <w:between w:val="nil"/>
        </w:pBdr>
        <w:spacing w:before="1"/>
        <w:rPr>
          <w:color w:val="000000"/>
          <w:sz w:val="20"/>
          <w:szCs w:val="20"/>
        </w:rPr>
      </w:pPr>
    </w:p>
    <w:p w14:paraId="7A85BCBF" w14:textId="77777777" w:rsidR="00A47E6D" w:rsidRDefault="00315BB3">
      <w:pPr>
        <w:numPr>
          <w:ilvl w:val="2"/>
          <w:numId w:val="12"/>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Inappropriate sexualised conduct</w:t>
      </w:r>
    </w:p>
    <w:p w14:paraId="7A85BCC0"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Sexually explicit behaviour, play or conversation, inappropriate to the child’s age</w:t>
      </w:r>
    </w:p>
    <w:p w14:paraId="7A85BCC1"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lastRenderedPageBreak/>
        <w:t>Continual and inappropriate or excessive masturbation</w:t>
      </w:r>
    </w:p>
    <w:p w14:paraId="7A85BCC2"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Self-harm (including eating disorder), self-mutilation and suicide attempts</w:t>
      </w:r>
    </w:p>
    <w:p w14:paraId="7A85BCC3"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Involvement in prostitution or indiscriminate choice of sexual partners</w:t>
      </w:r>
    </w:p>
    <w:p w14:paraId="7A85BCC4" w14:textId="77777777" w:rsidR="00A47E6D" w:rsidRDefault="00315BB3">
      <w:pPr>
        <w:numPr>
          <w:ilvl w:val="2"/>
          <w:numId w:val="12"/>
        </w:numPr>
        <w:pBdr>
          <w:top w:val="nil"/>
          <w:left w:val="nil"/>
          <w:bottom w:val="nil"/>
          <w:right w:val="nil"/>
          <w:between w:val="nil"/>
        </w:pBdr>
        <w:tabs>
          <w:tab w:val="left" w:pos="2160"/>
          <w:tab w:val="left" w:pos="2161"/>
        </w:tabs>
        <w:spacing w:before="31" w:line="273" w:lineRule="auto"/>
        <w:ind w:left="2160" w:right="636"/>
        <w:rPr>
          <w:color w:val="000000"/>
          <w:sz w:val="20"/>
          <w:szCs w:val="20"/>
        </w:rPr>
      </w:pPr>
      <w:r>
        <w:rPr>
          <w:color w:val="000000"/>
          <w:sz w:val="20"/>
          <w:szCs w:val="20"/>
        </w:rPr>
        <w:t>An anxious unwillingness to remove clothes e.g. for sports events (but this may be related to cultural norms or physical difficulties)</w:t>
      </w:r>
    </w:p>
    <w:p w14:paraId="7A85BCC5" w14:textId="77777777" w:rsidR="00A47E6D" w:rsidRDefault="00A47E6D">
      <w:pPr>
        <w:pBdr>
          <w:top w:val="nil"/>
          <w:left w:val="nil"/>
          <w:bottom w:val="nil"/>
          <w:right w:val="nil"/>
          <w:between w:val="nil"/>
        </w:pBdr>
        <w:spacing w:before="8"/>
        <w:rPr>
          <w:color w:val="000000"/>
          <w:sz w:val="17"/>
          <w:szCs w:val="17"/>
        </w:rPr>
      </w:pPr>
    </w:p>
    <w:p w14:paraId="7A85BCC6" w14:textId="77777777" w:rsidR="00A47E6D" w:rsidRDefault="00315BB3">
      <w:pPr>
        <w:pBdr>
          <w:top w:val="nil"/>
          <w:left w:val="nil"/>
          <w:bottom w:val="nil"/>
          <w:right w:val="nil"/>
          <w:between w:val="nil"/>
        </w:pBdr>
        <w:ind w:left="720"/>
        <w:rPr>
          <w:color w:val="000000"/>
          <w:sz w:val="20"/>
          <w:szCs w:val="20"/>
        </w:rPr>
      </w:pPr>
      <w:r>
        <w:rPr>
          <w:color w:val="000000"/>
          <w:sz w:val="20"/>
          <w:szCs w:val="20"/>
        </w:rPr>
        <w:t>Some physical indicators associated with this form of abuse are:</w:t>
      </w:r>
    </w:p>
    <w:p w14:paraId="7A85BCC7" w14:textId="77777777" w:rsidR="00A47E6D" w:rsidRDefault="00A47E6D">
      <w:pPr>
        <w:pBdr>
          <w:top w:val="nil"/>
          <w:left w:val="nil"/>
          <w:bottom w:val="nil"/>
          <w:right w:val="nil"/>
          <w:between w:val="nil"/>
        </w:pBdr>
        <w:spacing w:before="2"/>
        <w:rPr>
          <w:color w:val="000000"/>
          <w:sz w:val="20"/>
          <w:szCs w:val="20"/>
        </w:rPr>
      </w:pPr>
    </w:p>
    <w:p w14:paraId="7A85BCC8" w14:textId="77777777" w:rsidR="00A47E6D" w:rsidRDefault="00315BB3">
      <w:pPr>
        <w:numPr>
          <w:ilvl w:val="2"/>
          <w:numId w:val="12"/>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Pain or itching of genital area</w:t>
      </w:r>
    </w:p>
    <w:p w14:paraId="7A85BCC9"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Blood on underclothes</w:t>
      </w:r>
    </w:p>
    <w:p w14:paraId="7A85BCCA"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Pregnancy in a younger girl where the identity of the father is not disclosed</w:t>
      </w:r>
    </w:p>
    <w:p w14:paraId="7A85BCCB" w14:textId="77777777" w:rsidR="00A47E6D" w:rsidRDefault="00315BB3">
      <w:pPr>
        <w:numPr>
          <w:ilvl w:val="2"/>
          <w:numId w:val="12"/>
        </w:numPr>
        <w:pBdr>
          <w:top w:val="nil"/>
          <w:left w:val="nil"/>
          <w:bottom w:val="nil"/>
          <w:right w:val="nil"/>
          <w:between w:val="nil"/>
        </w:pBdr>
        <w:tabs>
          <w:tab w:val="left" w:pos="2160"/>
          <w:tab w:val="left" w:pos="2161"/>
        </w:tabs>
        <w:spacing w:before="33" w:line="276" w:lineRule="auto"/>
        <w:ind w:left="2160" w:right="341"/>
        <w:rPr>
          <w:color w:val="000000"/>
          <w:sz w:val="20"/>
          <w:szCs w:val="20"/>
        </w:rPr>
      </w:pPr>
      <w:r>
        <w:rPr>
          <w:color w:val="000000"/>
          <w:sz w:val="20"/>
          <w:szCs w:val="20"/>
        </w:rPr>
        <w:t>Physical symptoms such as injuries to the genital or anal area, bruising to buttocks, abdomen and thighs, sexually transmitted disease, presence of semen on vagina, anus, external genitalia or clothing</w:t>
      </w:r>
    </w:p>
    <w:p w14:paraId="7A85BCCC" w14:textId="77777777" w:rsidR="00A47E6D" w:rsidRDefault="00315BB3">
      <w:pPr>
        <w:pStyle w:val="Heading4"/>
        <w:spacing w:before="195"/>
        <w:ind w:left="720"/>
        <w:rPr>
          <w:b/>
        </w:rPr>
      </w:pPr>
      <w:r>
        <w:rPr>
          <w:b/>
        </w:rPr>
        <w:t>Recognising Neglect</w:t>
      </w:r>
    </w:p>
    <w:p w14:paraId="7A85BCCD" w14:textId="77777777" w:rsidR="00A47E6D" w:rsidRDefault="00A47E6D">
      <w:pPr>
        <w:pBdr>
          <w:top w:val="nil"/>
          <w:left w:val="nil"/>
          <w:bottom w:val="nil"/>
          <w:right w:val="nil"/>
          <w:between w:val="nil"/>
        </w:pBdr>
        <w:spacing w:before="1"/>
        <w:ind w:left="720"/>
        <w:rPr>
          <w:color w:val="000000"/>
          <w:sz w:val="21"/>
          <w:szCs w:val="21"/>
        </w:rPr>
      </w:pPr>
    </w:p>
    <w:p w14:paraId="7A85BCCE" w14:textId="77777777" w:rsidR="00A47E6D" w:rsidRDefault="00315BB3">
      <w:pPr>
        <w:pBdr>
          <w:top w:val="nil"/>
          <w:left w:val="nil"/>
          <w:bottom w:val="nil"/>
          <w:right w:val="nil"/>
          <w:between w:val="nil"/>
        </w:pBdr>
        <w:spacing w:line="278" w:lineRule="auto"/>
        <w:ind w:left="720"/>
        <w:rPr>
          <w:color w:val="000000"/>
          <w:sz w:val="20"/>
          <w:szCs w:val="20"/>
        </w:rPr>
      </w:pPr>
      <w:r>
        <w:rPr>
          <w:color w:val="000000"/>
          <w:sz w:val="20"/>
          <w:szCs w:val="20"/>
        </w:rPr>
        <w:t>Evidence of neglect is built up over a period of time and can cover different aspects of parenting. Indicators include:</w:t>
      </w:r>
    </w:p>
    <w:p w14:paraId="7A85BCCF" w14:textId="77777777" w:rsidR="00A47E6D" w:rsidRDefault="00315BB3">
      <w:pPr>
        <w:numPr>
          <w:ilvl w:val="2"/>
          <w:numId w:val="12"/>
        </w:numPr>
        <w:pBdr>
          <w:top w:val="nil"/>
          <w:left w:val="nil"/>
          <w:bottom w:val="nil"/>
          <w:right w:val="nil"/>
          <w:between w:val="nil"/>
        </w:pBdr>
        <w:tabs>
          <w:tab w:val="left" w:pos="2160"/>
          <w:tab w:val="left" w:pos="2161"/>
        </w:tabs>
        <w:spacing w:before="197" w:line="268" w:lineRule="auto"/>
        <w:ind w:left="2160" w:right="798"/>
        <w:rPr>
          <w:color w:val="000000"/>
          <w:sz w:val="20"/>
          <w:szCs w:val="20"/>
        </w:rPr>
      </w:pPr>
      <w:r>
        <w:rPr>
          <w:color w:val="000000"/>
          <w:sz w:val="20"/>
          <w:szCs w:val="20"/>
        </w:rPr>
        <w:t>Failure by parents or carers to meet the basic essential needs e.g. adequate food, clothes, warmth, hygiene and medical care</w:t>
      </w:r>
    </w:p>
    <w:p w14:paraId="7A85BCD0" w14:textId="77777777" w:rsidR="00A47E6D" w:rsidRDefault="00315BB3">
      <w:pPr>
        <w:numPr>
          <w:ilvl w:val="2"/>
          <w:numId w:val="12"/>
        </w:numPr>
        <w:pBdr>
          <w:top w:val="nil"/>
          <w:left w:val="nil"/>
          <w:bottom w:val="nil"/>
          <w:right w:val="nil"/>
          <w:between w:val="nil"/>
        </w:pBdr>
        <w:tabs>
          <w:tab w:val="left" w:pos="2160"/>
          <w:tab w:val="left" w:pos="2161"/>
        </w:tabs>
        <w:spacing w:before="10"/>
        <w:ind w:left="2160"/>
        <w:rPr>
          <w:color w:val="000000"/>
          <w:sz w:val="20"/>
          <w:szCs w:val="20"/>
        </w:rPr>
      </w:pPr>
      <w:r>
        <w:rPr>
          <w:color w:val="000000"/>
          <w:sz w:val="20"/>
          <w:szCs w:val="20"/>
        </w:rPr>
        <w:t>A child seen to be listless, apathetic and irresponsive with no apparent medical cause</w:t>
      </w:r>
    </w:p>
    <w:p w14:paraId="7A85BCD1" w14:textId="77777777" w:rsidR="00A47E6D" w:rsidRDefault="00315BB3">
      <w:pPr>
        <w:numPr>
          <w:ilvl w:val="2"/>
          <w:numId w:val="12"/>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Failure of child to grow within normal expected pattern, with accompanying weight loss</w:t>
      </w:r>
    </w:p>
    <w:p w14:paraId="7A85BCD2"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Child thrives away from home environment</w:t>
      </w:r>
    </w:p>
    <w:p w14:paraId="7A85BCD3"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frequently absent from school</w:t>
      </w:r>
    </w:p>
    <w:p w14:paraId="7A85BCD4"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left with adults who are intoxicated or violent</w:t>
      </w:r>
    </w:p>
    <w:p w14:paraId="7A85BCD5"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sectPr w:rsidR="00A47E6D">
          <w:pgSz w:w="11910" w:h="16840"/>
          <w:pgMar w:top="1340" w:right="600" w:bottom="1160" w:left="360" w:header="0" w:footer="960" w:gutter="0"/>
          <w:cols w:space="720"/>
        </w:sectPr>
      </w:pPr>
      <w:r>
        <w:rPr>
          <w:color w:val="000000"/>
          <w:sz w:val="20"/>
          <w:szCs w:val="20"/>
        </w:rPr>
        <w:t>Child abandoned or left alone for excessive periods</w:t>
      </w:r>
    </w:p>
    <w:p w14:paraId="7A85BCD6" w14:textId="77777777" w:rsidR="00A47E6D" w:rsidRDefault="00315BB3">
      <w:pPr>
        <w:pStyle w:val="Heading3"/>
        <w:ind w:left="720"/>
        <w:rPr>
          <w:color w:val="006FC0"/>
          <w:sz w:val="28"/>
          <w:szCs w:val="28"/>
        </w:rPr>
      </w:pPr>
      <w:r>
        <w:rPr>
          <w:color w:val="006FC0"/>
          <w:sz w:val="28"/>
          <w:szCs w:val="28"/>
        </w:rPr>
        <w:lastRenderedPageBreak/>
        <w:t>Appendix 2</w:t>
      </w:r>
    </w:p>
    <w:p w14:paraId="7A85BCD7" w14:textId="77777777" w:rsidR="00A47E6D" w:rsidRDefault="00A47E6D">
      <w:pPr>
        <w:pBdr>
          <w:top w:val="nil"/>
          <w:left w:val="nil"/>
          <w:bottom w:val="nil"/>
          <w:right w:val="nil"/>
          <w:between w:val="nil"/>
        </w:pBdr>
        <w:spacing w:before="1"/>
        <w:ind w:left="720"/>
        <w:rPr>
          <w:b/>
          <w:color w:val="000000"/>
          <w:sz w:val="21"/>
          <w:szCs w:val="21"/>
        </w:rPr>
      </w:pPr>
    </w:p>
    <w:p w14:paraId="7A85BCD8" w14:textId="77777777" w:rsidR="00A47E6D" w:rsidRDefault="00315BB3">
      <w:pPr>
        <w:ind w:left="720"/>
        <w:rPr>
          <w:b/>
          <w:sz w:val="24"/>
          <w:szCs w:val="24"/>
        </w:rPr>
      </w:pPr>
      <w:r>
        <w:rPr>
          <w:b/>
          <w:sz w:val="24"/>
          <w:szCs w:val="24"/>
        </w:rPr>
        <w:t>Sexual Abuse &amp; Sexual Harassment</w:t>
      </w:r>
    </w:p>
    <w:p w14:paraId="7A85BCD9" w14:textId="77777777" w:rsidR="00A47E6D" w:rsidRDefault="00A47E6D">
      <w:pPr>
        <w:pBdr>
          <w:top w:val="nil"/>
          <w:left w:val="nil"/>
          <w:bottom w:val="nil"/>
          <w:right w:val="nil"/>
          <w:between w:val="nil"/>
        </w:pBdr>
        <w:spacing w:before="9"/>
        <w:rPr>
          <w:b/>
          <w:color w:val="000000"/>
          <w:sz w:val="20"/>
          <w:szCs w:val="20"/>
        </w:rPr>
      </w:pPr>
    </w:p>
    <w:p w14:paraId="7A85BCDA" w14:textId="77777777" w:rsidR="00A47E6D" w:rsidRDefault="00315BB3">
      <w:pPr>
        <w:pBdr>
          <w:top w:val="nil"/>
          <w:left w:val="nil"/>
          <w:bottom w:val="nil"/>
          <w:right w:val="nil"/>
          <w:between w:val="nil"/>
        </w:pBdr>
        <w:spacing w:line="276" w:lineRule="auto"/>
        <w:ind w:left="720" w:right="233"/>
        <w:rPr>
          <w:color w:val="000000"/>
          <w:sz w:val="20"/>
          <w:szCs w:val="20"/>
        </w:rPr>
      </w:pPr>
      <w:r>
        <w:rPr>
          <w:color w:val="000000"/>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Staff should be vigilant to:</w:t>
      </w:r>
    </w:p>
    <w:p w14:paraId="7A85BCDB" w14:textId="77777777" w:rsidR="00A47E6D" w:rsidRDefault="00A47E6D">
      <w:pPr>
        <w:pBdr>
          <w:top w:val="nil"/>
          <w:left w:val="nil"/>
          <w:bottom w:val="nil"/>
          <w:right w:val="nil"/>
          <w:between w:val="nil"/>
        </w:pBdr>
        <w:spacing w:before="7"/>
        <w:rPr>
          <w:color w:val="000000"/>
          <w:sz w:val="17"/>
          <w:szCs w:val="17"/>
        </w:rPr>
      </w:pPr>
    </w:p>
    <w:p w14:paraId="7A85BCDC" w14:textId="77777777" w:rsidR="00A47E6D" w:rsidRDefault="00315BB3">
      <w:pPr>
        <w:numPr>
          <w:ilvl w:val="2"/>
          <w:numId w:val="12"/>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bullying (including cyberbullying)</w:t>
      </w:r>
    </w:p>
    <w:p w14:paraId="7A85BCDD" w14:textId="77777777" w:rsidR="00A47E6D" w:rsidRDefault="00315BB3">
      <w:pPr>
        <w:numPr>
          <w:ilvl w:val="2"/>
          <w:numId w:val="12"/>
        </w:numPr>
        <w:pBdr>
          <w:top w:val="nil"/>
          <w:left w:val="nil"/>
          <w:bottom w:val="nil"/>
          <w:right w:val="nil"/>
          <w:between w:val="nil"/>
        </w:pBdr>
        <w:tabs>
          <w:tab w:val="left" w:pos="2160"/>
          <w:tab w:val="left" w:pos="2161"/>
        </w:tabs>
        <w:spacing w:before="31" w:line="271" w:lineRule="auto"/>
        <w:ind w:left="2160" w:right="993"/>
        <w:rPr>
          <w:color w:val="000000"/>
          <w:sz w:val="20"/>
          <w:szCs w:val="20"/>
        </w:rPr>
      </w:pPr>
      <w:r>
        <w:rPr>
          <w:color w:val="000000"/>
          <w:sz w:val="20"/>
          <w:szCs w:val="20"/>
        </w:rPr>
        <w:t>physical abuse such as hitting, kicking, shaking, biting, hair pulling, or otherwise causing physical harm</w:t>
      </w:r>
    </w:p>
    <w:p w14:paraId="7A85BCDE" w14:textId="77777777" w:rsidR="00A47E6D" w:rsidRDefault="00315BB3">
      <w:pPr>
        <w:numPr>
          <w:ilvl w:val="2"/>
          <w:numId w:val="12"/>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sexual violence and sexual harassment</w:t>
      </w:r>
    </w:p>
    <w:p w14:paraId="7A85BCDF"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sexting (also known as youth produced sexual imagery)</w:t>
      </w:r>
    </w:p>
    <w:p w14:paraId="7A85BCE0"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initiation/hazing type violence and rituals</w:t>
      </w:r>
    </w:p>
    <w:p w14:paraId="7A85BCE1"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upskirting</w:t>
      </w:r>
    </w:p>
    <w:p w14:paraId="7A85BCE2" w14:textId="77777777" w:rsidR="00A47E6D" w:rsidRDefault="00A47E6D">
      <w:pPr>
        <w:pBdr>
          <w:top w:val="nil"/>
          <w:left w:val="nil"/>
          <w:bottom w:val="nil"/>
          <w:right w:val="nil"/>
          <w:between w:val="nil"/>
        </w:pBdr>
        <w:spacing w:before="10"/>
        <w:rPr>
          <w:color w:val="000000"/>
          <w:sz w:val="25"/>
          <w:szCs w:val="25"/>
        </w:rPr>
      </w:pPr>
    </w:p>
    <w:p w14:paraId="7A85BCE3" w14:textId="77777777" w:rsidR="00A47E6D" w:rsidRDefault="00315BB3">
      <w:pPr>
        <w:pStyle w:val="Heading4"/>
        <w:ind w:left="720"/>
        <w:rPr>
          <w:b/>
        </w:rPr>
      </w:pPr>
      <w:r>
        <w:rPr>
          <w:b/>
        </w:rPr>
        <w:t>Developmental Sexual Activity</w:t>
      </w:r>
    </w:p>
    <w:p w14:paraId="7A85BCE4" w14:textId="77777777" w:rsidR="00A47E6D" w:rsidRDefault="00A47E6D">
      <w:pPr>
        <w:pBdr>
          <w:top w:val="nil"/>
          <w:left w:val="nil"/>
          <w:bottom w:val="nil"/>
          <w:right w:val="nil"/>
          <w:between w:val="nil"/>
        </w:pBdr>
        <w:ind w:left="720"/>
        <w:rPr>
          <w:color w:val="000000"/>
          <w:sz w:val="21"/>
          <w:szCs w:val="21"/>
        </w:rPr>
      </w:pPr>
    </w:p>
    <w:p w14:paraId="7A85BCE5" w14:textId="77777777" w:rsidR="00A47E6D" w:rsidRDefault="00315BB3">
      <w:pPr>
        <w:pBdr>
          <w:top w:val="nil"/>
          <w:left w:val="nil"/>
          <w:bottom w:val="nil"/>
          <w:right w:val="nil"/>
          <w:between w:val="nil"/>
        </w:pBdr>
        <w:spacing w:line="276" w:lineRule="auto"/>
        <w:ind w:left="720" w:right="404"/>
        <w:rPr>
          <w:color w:val="000000"/>
          <w:sz w:val="20"/>
          <w:szCs w:val="20"/>
        </w:rPr>
      </w:pPr>
      <w:r>
        <w:rPr>
          <w:color w:val="000000"/>
          <w:sz w:val="20"/>
          <w:szCs w:val="20"/>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7A85BCE6" w14:textId="77777777" w:rsidR="00A47E6D" w:rsidRDefault="00A47E6D">
      <w:pPr>
        <w:pBdr>
          <w:top w:val="nil"/>
          <w:left w:val="nil"/>
          <w:bottom w:val="nil"/>
          <w:right w:val="nil"/>
          <w:between w:val="nil"/>
        </w:pBdr>
        <w:spacing w:before="5"/>
        <w:ind w:left="720"/>
        <w:rPr>
          <w:color w:val="000000"/>
          <w:sz w:val="17"/>
          <w:szCs w:val="17"/>
        </w:rPr>
      </w:pPr>
    </w:p>
    <w:p w14:paraId="7A85BCE7" w14:textId="77777777" w:rsidR="00A47E6D" w:rsidRDefault="00315BB3">
      <w:pPr>
        <w:pStyle w:val="Heading4"/>
        <w:ind w:left="720"/>
        <w:rPr>
          <w:b/>
        </w:rPr>
      </w:pPr>
      <w:r>
        <w:rPr>
          <w:b/>
        </w:rPr>
        <w:t>Inappropriate Sexual Behaviour</w:t>
      </w:r>
    </w:p>
    <w:p w14:paraId="7A85BCE8" w14:textId="77777777" w:rsidR="00A47E6D" w:rsidRDefault="00A47E6D">
      <w:pPr>
        <w:pBdr>
          <w:top w:val="nil"/>
          <w:left w:val="nil"/>
          <w:bottom w:val="nil"/>
          <w:right w:val="nil"/>
          <w:between w:val="nil"/>
        </w:pBdr>
        <w:spacing w:before="9"/>
        <w:ind w:left="720"/>
        <w:rPr>
          <w:color w:val="000000"/>
          <w:sz w:val="20"/>
          <w:szCs w:val="20"/>
        </w:rPr>
      </w:pPr>
    </w:p>
    <w:p w14:paraId="7A85BCE9" w14:textId="77777777" w:rsidR="00A47E6D" w:rsidRDefault="00315BB3">
      <w:pPr>
        <w:pBdr>
          <w:top w:val="nil"/>
          <w:left w:val="nil"/>
          <w:bottom w:val="nil"/>
          <w:right w:val="nil"/>
          <w:between w:val="nil"/>
        </w:pBdr>
        <w:spacing w:line="276" w:lineRule="auto"/>
        <w:ind w:left="720" w:right="279"/>
        <w:rPr>
          <w:color w:val="000000"/>
          <w:sz w:val="20"/>
          <w:szCs w:val="20"/>
        </w:rPr>
      </w:pPr>
      <w:r>
        <w:rPr>
          <w:color w:val="000000"/>
          <w:sz w:val="20"/>
          <w:szCs w:val="20"/>
        </w:rPr>
        <w:t>Can be inappropriate socially, in</w:t>
      </w:r>
      <w:del w:id="577" w:author="Leah Paiano" w:date="2022-06-03T17:54:00Z">
        <w:r w:rsidDel="00BD04E8">
          <w:rPr>
            <w:color w:val="000000"/>
            <w:sz w:val="20"/>
            <w:szCs w:val="20"/>
          </w:rPr>
          <w:delText xml:space="preserve"> </w:delText>
        </w:r>
      </w:del>
      <w:r>
        <w:rPr>
          <w:color w:val="000000"/>
          <w:sz w:val="20"/>
          <w:szCs w:val="20"/>
        </w:rPr>
        <w:t>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7A85BCEA" w14:textId="77777777" w:rsidR="00A47E6D" w:rsidRDefault="00A47E6D">
      <w:pPr>
        <w:pBdr>
          <w:top w:val="nil"/>
          <w:left w:val="nil"/>
          <w:bottom w:val="nil"/>
          <w:right w:val="nil"/>
          <w:between w:val="nil"/>
        </w:pBdr>
        <w:spacing w:before="5"/>
        <w:ind w:left="720"/>
        <w:rPr>
          <w:color w:val="000000"/>
          <w:sz w:val="17"/>
          <w:szCs w:val="17"/>
        </w:rPr>
      </w:pPr>
    </w:p>
    <w:p w14:paraId="7A85BCEB" w14:textId="77777777" w:rsidR="00A47E6D" w:rsidRDefault="00315BB3">
      <w:pPr>
        <w:pBdr>
          <w:top w:val="nil"/>
          <w:left w:val="nil"/>
          <w:bottom w:val="nil"/>
          <w:right w:val="nil"/>
          <w:between w:val="nil"/>
        </w:pBdr>
        <w:spacing w:before="1" w:line="278" w:lineRule="auto"/>
        <w:ind w:left="720" w:right="233"/>
        <w:rPr>
          <w:color w:val="000000"/>
          <w:sz w:val="20"/>
          <w:szCs w:val="20"/>
        </w:rPr>
      </w:pPr>
      <w:r>
        <w:rPr>
          <w:color w:val="000000"/>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7A85BCEC" w14:textId="77777777" w:rsidR="00A47E6D" w:rsidRDefault="00315BB3">
      <w:pPr>
        <w:pBdr>
          <w:top w:val="nil"/>
          <w:left w:val="nil"/>
          <w:bottom w:val="nil"/>
          <w:right w:val="nil"/>
          <w:between w:val="nil"/>
        </w:pBdr>
        <w:spacing w:before="191" w:line="278" w:lineRule="auto"/>
        <w:ind w:left="720"/>
        <w:rPr>
          <w:color w:val="000000"/>
          <w:sz w:val="20"/>
          <w:szCs w:val="20"/>
        </w:rPr>
      </w:pPr>
      <w:r>
        <w:rPr>
          <w:b/>
          <w:color w:val="000000"/>
          <w:sz w:val="24"/>
          <w:szCs w:val="24"/>
        </w:rPr>
        <w:t xml:space="preserve">Equality </w:t>
      </w:r>
      <w:r>
        <w:rPr>
          <w:color w:val="000000"/>
          <w:sz w:val="20"/>
          <w:szCs w:val="20"/>
        </w:rPr>
        <w:t>– consider differentials of physical, cognitive and emotional development, power and control and authority, passive and assertive tendencies</w:t>
      </w:r>
    </w:p>
    <w:p w14:paraId="7A85BCED" w14:textId="77777777" w:rsidR="00A47E6D" w:rsidRDefault="00A47E6D">
      <w:pPr>
        <w:pBdr>
          <w:top w:val="nil"/>
          <w:left w:val="nil"/>
          <w:bottom w:val="nil"/>
          <w:right w:val="nil"/>
          <w:between w:val="nil"/>
        </w:pBdr>
        <w:spacing w:before="2"/>
        <w:ind w:left="720"/>
        <w:rPr>
          <w:color w:val="000000"/>
          <w:sz w:val="17"/>
          <w:szCs w:val="17"/>
        </w:rPr>
      </w:pPr>
    </w:p>
    <w:p w14:paraId="7A85BCEE" w14:textId="77777777" w:rsidR="00A47E6D" w:rsidRDefault="00315BB3">
      <w:pPr>
        <w:pBdr>
          <w:top w:val="nil"/>
          <w:left w:val="nil"/>
          <w:bottom w:val="nil"/>
          <w:right w:val="nil"/>
          <w:between w:val="nil"/>
        </w:pBdr>
        <w:spacing w:before="1"/>
        <w:ind w:left="720"/>
        <w:rPr>
          <w:b/>
          <w:color w:val="000000"/>
          <w:sz w:val="20"/>
          <w:szCs w:val="20"/>
        </w:rPr>
      </w:pPr>
      <w:r>
        <w:rPr>
          <w:b/>
          <w:color w:val="000000"/>
          <w:sz w:val="24"/>
          <w:szCs w:val="24"/>
        </w:rPr>
        <w:t xml:space="preserve">Consent </w:t>
      </w:r>
      <w:r>
        <w:rPr>
          <w:b/>
          <w:color w:val="000000"/>
          <w:sz w:val="20"/>
          <w:szCs w:val="20"/>
        </w:rPr>
        <w:t>– agreement including all the following:</w:t>
      </w:r>
    </w:p>
    <w:p w14:paraId="7A85BCEF" w14:textId="77777777" w:rsidR="00A47E6D" w:rsidRDefault="00A47E6D">
      <w:pPr>
        <w:pBdr>
          <w:top w:val="nil"/>
          <w:left w:val="nil"/>
          <w:bottom w:val="nil"/>
          <w:right w:val="nil"/>
          <w:between w:val="nil"/>
        </w:pBdr>
        <w:spacing w:before="10"/>
        <w:rPr>
          <w:color w:val="000000"/>
          <w:sz w:val="20"/>
          <w:szCs w:val="20"/>
        </w:rPr>
      </w:pPr>
    </w:p>
    <w:p w14:paraId="7A85BCF0" w14:textId="77777777" w:rsidR="00A47E6D" w:rsidRDefault="00315BB3">
      <w:pPr>
        <w:numPr>
          <w:ilvl w:val="2"/>
          <w:numId w:val="12"/>
        </w:numPr>
        <w:pBdr>
          <w:top w:val="nil"/>
          <w:left w:val="nil"/>
          <w:bottom w:val="nil"/>
          <w:right w:val="nil"/>
          <w:between w:val="nil"/>
        </w:pBdr>
        <w:tabs>
          <w:tab w:val="left" w:pos="2160"/>
          <w:tab w:val="left" w:pos="2161"/>
        </w:tabs>
        <w:spacing w:line="271" w:lineRule="auto"/>
        <w:ind w:left="2160" w:right="731"/>
        <w:rPr>
          <w:color w:val="000000"/>
          <w:sz w:val="20"/>
          <w:szCs w:val="20"/>
        </w:rPr>
      </w:pPr>
      <w:r>
        <w:rPr>
          <w:color w:val="000000"/>
          <w:sz w:val="20"/>
          <w:szCs w:val="20"/>
        </w:rPr>
        <w:t>Understanding that is proposed based on age, maturity, development level, functioning and experience</w:t>
      </w:r>
    </w:p>
    <w:p w14:paraId="7A85BCF1" w14:textId="77777777" w:rsidR="00A47E6D" w:rsidRDefault="00315BB3">
      <w:pPr>
        <w:numPr>
          <w:ilvl w:val="2"/>
          <w:numId w:val="12"/>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Knowledge of society’s standards for what is being proposed</w:t>
      </w:r>
    </w:p>
    <w:p w14:paraId="7A85BCF2"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Awareness of potential consequences and alternatives</w:t>
      </w:r>
    </w:p>
    <w:p w14:paraId="7A85BCF3"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Assumption that agreements or disagreements will be respected equally</w:t>
      </w:r>
    </w:p>
    <w:p w14:paraId="7A85BCF4"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Voluntary decision</w:t>
      </w:r>
    </w:p>
    <w:p w14:paraId="7A85BCF5"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sectPr w:rsidR="00A47E6D">
          <w:pgSz w:w="11910" w:h="16840"/>
          <w:pgMar w:top="1340" w:right="600" w:bottom="1160" w:left="360" w:header="0" w:footer="960" w:gutter="0"/>
          <w:cols w:space="720"/>
        </w:sectPr>
      </w:pPr>
      <w:r>
        <w:rPr>
          <w:color w:val="000000"/>
          <w:sz w:val="20"/>
          <w:szCs w:val="20"/>
        </w:rPr>
        <w:t>Mental competence</w:t>
      </w:r>
    </w:p>
    <w:p w14:paraId="7A85BCF6" w14:textId="77777777" w:rsidR="00A47E6D" w:rsidRDefault="00315BB3">
      <w:pPr>
        <w:pBdr>
          <w:top w:val="nil"/>
          <w:left w:val="nil"/>
          <w:bottom w:val="nil"/>
          <w:right w:val="nil"/>
          <w:between w:val="nil"/>
        </w:pBdr>
        <w:spacing w:before="79" w:line="278" w:lineRule="auto"/>
        <w:ind w:left="720" w:right="322"/>
        <w:rPr>
          <w:color w:val="000000"/>
          <w:sz w:val="20"/>
          <w:szCs w:val="20"/>
        </w:rPr>
      </w:pPr>
      <w:r>
        <w:rPr>
          <w:b/>
          <w:color w:val="000000"/>
          <w:sz w:val="24"/>
          <w:szCs w:val="24"/>
        </w:rPr>
        <w:lastRenderedPageBreak/>
        <w:t xml:space="preserve">Coercion </w:t>
      </w:r>
      <w:r>
        <w:rPr>
          <w:color w:val="000000"/>
          <w:sz w:val="20"/>
          <w:szCs w:val="20"/>
        </w:rPr>
        <w:t>–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7A85BCF7" w14:textId="645FDCDC" w:rsidR="00A47E6D" w:rsidRDefault="00315BB3">
      <w:pPr>
        <w:pBdr>
          <w:top w:val="nil"/>
          <w:left w:val="nil"/>
          <w:bottom w:val="nil"/>
          <w:right w:val="nil"/>
          <w:between w:val="nil"/>
        </w:pBdr>
        <w:spacing w:before="195" w:line="276" w:lineRule="auto"/>
        <w:ind w:left="720" w:right="387"/>
        <w:rPr>
          <w:i/>
          <w:color w:val="000000"/>
          <w:sz w:val="20"/>
          <w:szCs w:val="20"/>
          <w:highlight w:val="yellow"/>
        </w:rPr>
        <w:sectPr w:rsidR="00A47E6D">
          <w:pgSz w:w="11910" w:h="16840"/>
          <w:pgMar w:top="1340" w:right="600" w:bottom="1160" w:left="360" w:header="0" w:footer="960" w:gutter="0"/>
          <w:cols w:space="720"/>
        </w:sectPr>
      </w:pPr>
      <w:r>
        <w:rPr>
          <w:color w:val="000000"/>
          <w:sz w:val="20"/>
          <w:szCs w:val="20"/>
        </w:rPr>
        <w:t xml:space="preserve">In evaluating sexual behaviour of children and young people, the above information should be used only as a guide. Further information and advice is available in </w:t>
      </w:r>
      <w:r w:rsidRPr="006F7D5D">
        <w:rPr>
          <w:color w:val="000000"/>
          <w:sz w:val="20"/>
          <w:szCs w:val="20"/>
          <w:rPrChange w:id="578" w:author="Helen Bridges" w:date="2022-09-01T13:03:00Z">
            <w:rPr>
              <w:color w:val="000000"/>
              <w:sz w:val="20"/>
              <w:szCs w:val="20"/>
            </w:rPr>
          </w:rPrChange>
        </w:rPr>
        <w:t>the</w:t>
      </w:r>
      <w:r w:rsidRPr="006F7D5D">
        <w:rPr>
          <w:i/>
          <w:color w:val="000000"/>
          <w:sz w:val="20"/>
          <w:szCs w:val="20"/>
          <w:rPrChange w:id="579" w:author="Helen Bridges" w:date="2022-09-01T13:03:00Z">
            <w:rPr>
              <w:i/>
              <w:color w:val="000000"/>
              <w:sz w:val="20"/>
              <w:szCs w:val="20"/>
            </w:rPr>
          </w:rPrChange>
        </w:rPr>
        <w:t xml:space="preserve"> </w:t>
      </w:r>
      <w:r w:rsidRPr="006F7D5D">
        <w:rPr>
          <w:i/>
          <w:color w:val="000000"/>
          <w:sz w:val="20"/>
          <w:szCs w:val="20"/>
          <w:rPrChange w:id="580" w:author="Helen Bridges" w:date="2022-09-01T13:03:00Z">
            <w:rPr>
              <w:i/>
              <w:color w:val="000000"/>
              <w:sz w:val="20"/>
              <w:szCs w:val="20"/>
              <w:highlight w:val="yellow"/>
            </w:rPr>
          </w:rPrChange>
        </w:rPr>
        <w:t xml:space="preserve">Devon multi-agency protocol “Working with Sexually Active Young People” available at </w:t>
      </w:r>
      <w:r w:rsidRPr="006F7D5D">
        <w:rPr>
          <w:i/>
          <w:color w:val="0000FF"/>
          <w:sz w:val="20"/>
          <w:szCs w:val="20"/>
          <w:u w:val="single"/>
          <w:rPrChange w:id="581" w:author="Helen Bridges" w:date="2022-09-01T13:03:00Z">
            <w:rPr>
              <w:i/>
              <w:color w:val="0000FF"/>
              <w:sz w:val="20"/>
              <w:szCs w:val="20"/>
              <w:highlight w:val="yellow"/>
              <w:u w:val="single"/>
            </w:rPr>
          </w:rPrChange>
        </w:rPr>
        <w:t>https://</w:t>
      </w:r>
      <w:r w:rsidR="00A06893" w:rsidRPr="006F7D5D">
        <w:rPr>
          <w:rPrChange w:id="582" w:author="Helen Bridges" w:date="2022-09-01T13:03:00Z">
            <w:rPr/>
          </w:rPrChange>
        </w:rPr>
        <w:fldChar w:fldCharType="begin"/>
      </w:r>
      <w:r w:rsidR="00A06893" w:rsidRPr="006F7D5D">
        <w:rPr>
          <w:rPrChange w:id="583" w:author="Helen Bridges" w:date="2022-09-01T13:03:00Z">
            <w:rPr/>
          </w:rPrChange>
        </w:rPr>
        <w:instrText xml:space="preserve"> HYPERLINK "http://www.proceduresonline.com/swcpp/devon/p_underage_sexual_act.html" \h </w:instrText>
      </w:r>
      <w:r w:rsidR="00A06893" w:rsidRPr="006F7D5D">
        <w:rPr>
          <w:rPrChange w:id="584" w:author="Helen Bridges" w:date="2022-09-01T13:03:00Z">
            <w:rPr/>
          </w:rPrChange>
        </w:rPr>
        <w:fldChar w:fldCharType="separate"/>
      </w:r>
      <w:r w:rsidRPr="006F7D5D">
        <w:rPr>
          <w:i/>
          <w:color w:val="0000FF"/>
          <w:sz w:val="20"/>
          <w:szCs w:val="20"/>
          <w:u w:val="single"/>
          <w:rPrChange w:id="585" w:author="Helen Bridges" w:date="2022-09-01T13:03:00Z">
            <w:rPr>
              <w:i/>
              <w:color w:val="0000FF"/>
              <w:sz w:val="20"/>
              <w:szCs w:val="20"/>
              <w:highlight w:val="yellow"/>
              <w:u w:val="single"/>
            </w:rPr>
          </w:rPrChange>
        </w:rPr>
        <w:t>www.proceduresonline.com/swcpp/devon/p_underage_sexual_act.html</w:t>
      </w:r>
      <w:r w:rsidR="00A06893" w:rsidRPr="006F7D5D">
        <w:rPr>
          <w:i/>
          <w:color w:val="0000FF"/>
          <w:sz w:val="20"/>
          <w:szCs w:val="20"/>
          <w:u w:val="single"/>
          <w:rPrChange w:id="586" w:author="Helen Bridges" w:date="2022-09-01T13:03:00Z">
            <w:rPr>
              <w:i/>
              <w:color w:val="0000FF"/>
              <w:sz w:val="20"/>
              <w:szCs w:val="20"/>
              <w:highlight w:val="yellow"/>
              <w:u w:val="single"/>
            </w:rPr>
          </w:rPrChange>
        </w:rPr>
        <w:fldChar w:fldCharType="end"/>
      </w:r>
      <w:r w:rsidR="00A06893" w:rsidRPr="006F7D5D">
        <w:rPr>
          <w:rPrChange w:id="587" w:author="Helen Bridges" w:date="2022-09-01T13:03:00Z">
            <w:rPr/>
          </w:rPrChange>
        </w:rPr>
        <w:fldChar w:fldCharType="begin"/>
      </w:r>
      <w:r w:rsidR="00A06893" w:rsidRPr="006F7D5D">
        <w:rPr>
          <w:rPrChange w:id="588" w:author="Helen Bridges" w:date="2022-09-01T13:03:00Z">
            <w:rPr/>
          </w:rPrChange>
        </w:rPr>
        <w:instrText xml:space="preserve"> HYPERLINK "http://www.proceduresonline.com/swcpp/devon/p_underage_sexual_act.html" \h </w:instrText>
      </w:r>
      <w:r w:rsidR="00A06893" w:rsidRPr="006F7D5D">
        <w:rPr>
          <w:rPrChange w:id="589" w:author="Helen Bridges" w:date="2022-09-01T13:03:00Z">
            <w:rPr/>
          </w:rPrChange>
        </w:rPr>
        <w:fldChar w:fldCharType="separate"/>
      </w:r>
      <w:r w:rsidRPr="006F7D5D">
        <w:rPr>
          <w:i/>
          <w:color w:val="0000FF"/>
          <w:sz w:val="20"/>
          <w:szCs w:val="20"/>
          <w:rPrChange w:id="590" w:author="Helen Bridges" w:date="2022-09-01T13:03:00Z">
            <w:rPr>
              <w:i/>
              <w:color w:val="0000FF"/>
              <w:sz w:val="20"/>
              <w:szCs w:val="20"/>
              <w:highlight w:val="yellow"/>
            </w:rPr>
          </w:rPrChange>
        </w:rPr>
        <w:t xml:space="preserve"> </w:t>
      </w:r>
      <w:r w:rsidR="00A06893" w:rsidRPr="006F7D5D">
        <w:rPr>
          <w:i/>
          <w:color w:val="0000FF"/>
          <w:sz w:val="20"/>
          <w:szCs w:val="20"/>
          <w:rPrChange w:id="591" w:author="Helen Bridges" w:date="2022-09-01T13:03:00Z">
            <w:rPr>
              <w:i/>
              <w:color w:val="0000FF"/>
              <w:sz w:val="20"/>
              <w:szCs w:val="20"/>
              <w:highlight w:val="yellow"/>
            </w:rPr>
          </w:rPrChange>
        </w:rPr>
        <w:fldChar w:fldCharType="end"/>
      </w:r>
      <w:r w:rsidRPr="006F7D5D">
        <w:rPr>
          <w:i/>
          <w:color w:val="000000"/>
          <w:sz w:val="20"/>
          <w:szCs w:val="20"/>
          <w:rPrChange w:id="592" w:author="Helen Bridges" w:date="2022-09-01T13:03:00Z">
            <w:rPr>
              <w:i/>
              <w:color w:val="000000"/>
              <w:sz w:val="20"/>
              <w:szCs w:val="20"/>
              <w:highlight w:val="yellow"/>
            </w:rPr>
          </w:rPrChange>
        </w:rPr>
        <w:t xml:space="preserve">or go to South West Child Protection Procedures (www.proceduresonline.com) choose Child Protection Procedures, scroll down to Safeguarding Practice Guidance. </w:t>
      </w:r>
      <w:bookmarkStart w:id="593" w:name="_GoBack"/>
      <w:bookmarkEnd w:id="593"/>
      <w:del w:id="594" w:author="Helen Bridges" w:date="2022-09-01T13:02:00Z">
        <w:r w:rsidDel="006F7D5D">
          <w:rPr>
            <w:b/>
            <w:color w:val="FF0000"/>
            <w:sz w:val="20"/>
            <w:szCs w:val="20"/>
            <w:highlight w:val="yellow"/>
          </w:rPr>
          <w:delText>SCHOOL AMEND TO REFLECT ITS SPECIFIC LOCAL AUTHORITY ARRANGEMENTS.</w:delText>
        </w:r>
      </w:del>
    </w:p>
    <w:p w14:paraId="7A85BCF8" w14:textId="77777777" w:rsidR="00A47E6D" w:rsidRDefault="00315BB3">
      <w:pPr>
        <w:pStyle w:val="Heading3"/>
        <w:ind w:left="720"/>
        <w:rPr>
          <w:color w:val="006FC0"/>
          <w:sz w:val="28"/>
          <w:szCs w:val="28"/>
        </w:rPr>
      </w:pPr>
      <w:r>
        <w:rPr>
          <w:color w:val="006FC0"/>
          <w:sz w:val="28"/>
          <w:szCs w:val="28"/>
        </w:rPr>
        <w:lastRenderedPageBreak/>
        <w:t>Appendix 3</w:t>
      </w:r>
    </w:p>
    <w:p w14:paraId="7A85BCF9" w14:textId="77777777" w:rsidR="00A47E6D" w:rsidRDefault="00A47E6D">
      <w:pPr>
        <w:pBdr>
          <w:top w:val="nil"/>
          <w:left w:val="nil"/>
          <w:bottom w:val="nil"/>
          <w:right w:val="nil"/>
          <w:between w:val="nil"/>
        </w:pBdr>
        <w:spacing w:before="10"/>
        <w:ind w:left="720"/>
        <w:rPr>
          <w:b/>
          <w:color w:val="000000"/>
          <w:sz w:val="20"/>
          <w:szCs w:val="20"/>
        </w:rPr>
      </w:pPr>
    </w:p>
    <w:p w14:paraId="7A85BCFA" w14:textId="77777777" w:rsidR="00A47E6D" w:rsidRDefault="00315BB3">
      <w:pPr>
        <w:spacing w:line="278" w:lineRule="auto"/>
        <w:ind w:left="720" w:right="969"/>
        <w:rPr>
          <w:b/>
          <w:sz w:val="24"/>
          <w:szCs w:val="24"/>
        </w:rPr>
      </w:pPr>
      <w:r>
        <w:rPr>
          <w:b/>
          <w:sz w:val="24"/>
          <w:szCs w:val="24"/>
        </w:rPr>
        <w:t>Exploitation (including Child Sexual Exploitation, Child Criminal Exploitation and County Lines)</w:t>
      </w:r>
    </w:p>
    <w:p w14:paraId="7A85BCFB" w14:textId="77777777" w:rsidR="00A47E6D" w:rsidRDefault="00A47E6D">
      <w:pPr>
        <w:spacing w:line="278" w:lineRule="auto"/>
        <w:ind w:left="720" w:right="969"/>
        <w:rPr>
          <w:b/>
          <w:sz w:val="24"/>
          <w:szCs w:val="24"/>
        </w:rPr>
      </w:pPr>
    </w:p>
    <w:p w14:paraId="7A85BCFC" w14:textId="77777777" w:rsidR="00A47E6D" w:rsidRDefault="00315BB3">
      <w:pPr>
        <w:spacing w:line="278" w:lineRule="auto"/>
        <w:ind w:left="720" w:right="969"/>
        <w:rPr>
          <w:sz w:val="20"/>
          <w:szCs w:val="20"/>
        </w:rPr>
      </w:pPr>
      <w:r>
        <w:rPr>
          <w:b/>
          <w:sz w:val="20"/>
          <w:szCs w:val="20"/>
        </w:rPr>
        <w:t xml:space="preserve">Child Sexual Exploitation (CSE): </w:t>
      </w:r>
      <w:r>
        <w:rPr>
          <w:sz w:val="20"/>
          <w:szCs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7A85BCFD" w14:textId="77777777" w:rsidR="00A47E6D" w:rsidRDefault="00315BB3">
      <w:pPr>
        <w:pBdr>
          <w:top w:val="nil"/>
          <w:left w:val="nil"/>
          <w:bottom w:val="nil"/>
          <w:right w:val="nil"/>
          <w:between w:val="nil"/>
        </w:pBdr>
        <w:spacing w:before="194" w:line="278" w:lineRule="auto"/>
        <w:ind w:left="720" w:right="404"/>
        <w:rPr>
          <w:color w:val="000000"/>
          <w:sz w:val="20"/>
          <w:szCs w:val="20"/>
        </w:rPr>
      </w:pPr>
      <w:r>
        <w:rPr>
          <w:color w:val="000000"/>
          <w:sz w:val="20"/>
          <w:szCs w:val="20"/>
        </w:rPr>
        <w:t xml:space="preserve">The following list of indicators is not exhaustive or definitive but it does highlight common signs which can assist professionals in identifying children or young people who may be victims of sexual </w:t>
      </w:r>
      <w:del w:id="595" w:author="Leah Paiano" w:date="2022-06-03T17:57:00Z">
        <w:r w:rsidDel="0099506A">
          <w:rPr>
            <w:strike/>
            <w:color w:val="000000"/>
            <w:sz w:val="20"/>
            <w:szCs w:val="20"/>
          </w:rPr>
          <w:delText xml:space="preserve">or criminal </w:delText>
        </w:r>
      </w:del>
      <w:r>
        <w:rPr>
          <w:color w:val="000000"/>
          <w:sz w:val="20"/>
          <w:szCs w:val="20"/>
        </w:rPr>
        <w:t>exploitation.</w:t>
      </w:r>
    </w:p>
    <w:p w14:paraId="7A85BCFE" w14:textId="77777777" w:rsidR="00A47E6D" w:rsidRDefault="00315BB3">
      <w:pPr>
        <w:pBdr>
          <w:top w:val="nil"/>
          <w:left w:val="nil"/>
          <w:bottom w:val="nil"/>
          <w:right w:val="nil"/>
          <w:between w:val="nil"/>
        </w:pBdr>
        <w:spacing w:before="196"/>
        <w:ind w:left="720"/>
        <w:rPr>
          <w:color w:val="000000"/>
          <w:sz w:val="20"/>
          <w:szCs w:val="20"/>
        </w:rPr>
      </w:pPr>
      <w:r>
        <w:rPr>
          <w:color w:val="000000"/>
          <w:sz w:val="20"/>
          <w:szCs w:val="20"/>
        </w:rPr>
        <w:t>Signs include:</w:t>
      </w:r>
    </w:p>
    <w:p w14:paraId="7A85BCFF" w14:textId="77777777" w:rsidR="00A47E6D" w:rsidRDefault="00A47E6D">
      <w:pPr>
        <w:pBdr>
          <w:top w:val="nil"/>
          <w:left w:val="nil"/>
          <w:bottom w:val="nil"/>
          <w:right w:val="nil"/>
          <w:between w:val="nil"/>
        </w:pBdr>
        <w:spacing w:before="4"/>
        <w:rPr>
          <w:color w:val="000000"/>
          <w:sz w:val="20"/>
          <w:szCs w:val="20"/>
        </w:rPr>
      </w:pPr>
    </w:p>
    <w:p w14:paraId="7A85BD00" w14:textId="77777777" w:rsidR="00A47E6D" w:rsidRDefault="00315BB3">
      <w:pPr>
        <w:numPr>
          <w:ilvl w:val="2"/>
          <w:numId w:val="12"/>
        </w:numPr>
        <w:tabs>
          <w:tab w:val="left" w:pos="2160"/>
          <w:tab w:val="left" w:pos="2161"/>
        </w:tabs>
        <w:spacing w:before="100" w:after="100"/>
        <w:ind w:right="100"/>
      </w:pPr>
      <w:r>
        <w:rPr>
          <w:sz w:val="20"/>
          <w:szCs w:val="20"/>
        </w:rPr>
        <w:t>Acquisition of money, clothes, mobile phones, etc. without plausible explanation;</w:t>
      </w:r>
    </w:p>
    <w:p w14:paraId="7A85BD01" w14:textId="77777777" w:rsidR="00A47E6D" w:rsidRDefault="00315BB3">
      <w:pPr>
        <w:numPr>
          <w:ilvl w:val="2"/>
          <w:numId w:val="12"/>
        </w:numPr>
        <w:tabs>
          <w:tab w:val="left" w:pos="2160"/>
          <w:tab w:val="left" w:pos="2161"/>
        </w:tabs>
        <w:spacing w:before="100" w:after="100"/>
        <w:ind w:right="100"/>
      </w:pPr>
      <w:r>
        <w:rPr>
          <w:sz w:val="20"/>
          <w:szCs w:val="20"/>
        </w:rPr>
        <w:t>Gang-association and/or isolation from peers/social networks;</w:t>
      </w:r>
    </w:p>
    <w:p w14:paraId="7A85BD02" w14:textId="77777777" w:rsidR="00A47E6D" w:rsidRDefault="00315BB3">
      <w:pPr>
        <w:numPr>
          <w:ilvl w:val="2"/>
          <w:numId w:val="12"/>
        </w:numPr>
        <w:tabs>
          <w:tab w:val="left" w:pos="2160"/>
          <w:tab w:val="left" w:pos="2161"/>
        </w:tabs>
        <w:spacing w:before="100" w:after="100"/>
        <w:ind w:right="100"/>
      </w:pPr>
      <w:r>
        <w:rPr>
          <w:sz w:val="20"/>
          <w:szCs w:val="20"/>
        </w:rPr>
        <w:t>Exclusion or unexplained absences from school, college or work;</w:t>
      </w:r>
    </w:p>
    <w:p w14:paraId="7A85BD03" w14:textId="77777777" w:rsidR="00A47E6D" w:rsidRDefault="00315BB3">
      <w:pPr>
        <w:numPr>
          <w:ilvl w:val="2"/>
          <w:numId w:val="12"/>
        </w:numPr>
        <w:tabs>
          <w:tab w:val="left" w:pos="2160"/>
          <w:tab w:val="left" w:pos="2161"/>
        </w:tabs>
        <w:spacing w:before="100" w:after="100"/>
        <w:ind w:right="100"/>
      </w:pPr>
      <w:r>
        <w:rPr>
          <w:sz w:val="20"/>
          <w:szCs w:val="20"/>
        </w:rPr>
        <w:t>Leaving home/care without explanation and persistently going missing or returning late;</w:t>
      </w:r>
    </w:p>
    <w:p w14:paraId="7A85BD04" w14:textId="77777777" w:rsidR="00A47E6D" w:rsidRDefault="00315BB3">
      <w:pPr>
        <w:numPr>
          <w:ilvl w:val="2"/>
          <w:numId w:val="12"/>
        </w:numPr>
        <w:tabs>
          <w:tab w:val="left" w:pos="2160"/>
          <w:tab w:val="left" w:pos="2161"/>
        </w:tabs>
        <w:spacing w:before="100" w:after="100"/>
        <w:ind w:right="100"/>
      </w:pPr>
      <w:r>
        <w:rPr>
          <w:sz w:val="20"/>
          <w:szCs w:val="20"/>
        </w:rPr>
        <w:t>Excessive receipt of texts/phone calls;</w:t>
      </w:r>
    </w:p>
    <w:p w14:paraId="7A85BD05" w14:textId="77777777" w:rsidR="00A47E6D" w:rsidRDefault="00315BB3">
      <w:pPr>
        <w:numPr>
          <w:ilvl w:val="2"/>
          <w:numId w:val="12"/>
        </w:numPr>
        <w:tabs>
          <w:tab w:val="left" w:pos="2160"/>
          <w:tab w:val="left" w:pos="2161"/>
        </w:tabs>
        <w:spacing w:before="100" w:after="100"/>
        <w:ind w:right="100"/>
      </w:pPr>
      <w:r>
        <w:rPr>
          <w:sz w:val="20"/>
          <w:szCs w:val="20"/>
        </w:rPr>
        <w:t>Returning home under the influence of drugs/alcohol;</w:t>
      </w:r>
    </w:p>
    <w:p w14:paraId="7A85BD06" w14:textId="77777777" w:rsidR="00A47E6D" w:rsidRDefault="00315BB3">
      <w:pPr>
        <w:numPr>
          <w:ilvl w:val="2"/>
          <w:numId w:val="12"/>
        </w:numPr>
        <w:tabs>
          <w:tab w:val="left" w:pos="2160"/>
          <w:tab w:val="left" w:pos="2161"/>
        </w:tabs>
        <w:spacing w:before="100" w:after="100"/>
        <w:ind w:right="100"/>
      </w:pPr>
      <w:r>
        <w:rPr>
          <w:sz w:val="20"/>
          <w:szCs w:val="20"/>
        </w:rPr>
        <w:t>Inappropriate sexualised behaviour for age/sexually transmitted infections;</w:t>
      </w:r>
    </w:p>
    <w:p w14:paraId="7A85BD07" w14:textId="77777777" w:rsidR="00A47E6D" w:rsidRDefault="00315BB3">
      <w:pPr>
        <w:numPr>
          <w:ilvl w:val="2"/>
          <w:numId w:val="12"/>
        </w:numPr>
        <w:tabs>
          <w:tab w:val="left" w:pos="2160"/>
          <w:tab w:val="left" w:pos="2161"/>
        </w:tabs>
        <w:spacing w:before="100" w:after="100"/>
        <w:ind w:right="100"/>
      </w:pPr>
      <w:r>
        <w:rPr>
          <w:sz w:val="20"/>
          <w:szCs w:val="20"/>
        </w:rPr>
        <w:t>Evidence of/suspicions of physical or sexual assault;</w:t>
      </w:r>
    </w:p>
    <w:p w14:paraId="7A85BD08" w14:textId="77777777" w:rsidR="00A47E6D" w:rsidRDefault="00315BB3">
      <w:pPr>
        <w:numPr>
          <w:ilvl w:val="2"/>
          <w:numId w:val="12"/>
        </w:numPr>
        <w:tabs>
          <w:tab w:val="left" w:pos="2160"/>
          <w:tab w:val="left" w:pos="2161"/>
        </w:tabs>
        <w:spacing w:before="100" w:after="100"/>
        <w:ind w:right="100"/>
      </w:pPr>
      <w:r>
        <w:rPr>
          <w:sz w:val="20"/>
          <w:szCs w:val="20"/>
        </w:rPr>
        <w:t>Relationships with controlling or significantly older individuals or groups;</w:t>
      </w:r>
    </w:p>
    <w:p w14:paraId="7A85BD09" w14:textId="77777777" w:rsidR="00A47E6D" w:rsidRDefault="00315BB3">
      <w:pPr>
        <w:numPr>
          <w:ilvl w:val="2"/>
          <w:numId w:val="12"/>
        </w:numPr>
        <w:tabs>
          <w:tab w:val="left" w:pos="2160"/>
          <w:tab w:val="left" w:pos="2161"/>
        </w:tabs>
        <w:spacing w:before="100" w:after="100"/>
        <w:ind w:right="100"/>
      </w:pPr>
      <w:r>
        <w:rPr>
          <w:sz w:val="20"/>
          <w:szCs w:val="20"/>
        </w:rPr>
        <w:t>Multiple callers (unknown adults or peers);</w:t>
      </w:r>
    </w:p>
    <w:p w14:paraId="7A85BD0A" w14:textId="77777777" w:rsidR="00A47E6D" w:rsidRDefault="00315BB3">
      <w:pPr>
        <w:numPr>
          <w:ilvl w:val="2"/>
          <w:numId w:val="12"/>
        </w:numPr>
        <w:tabs>
          <w:tab w:val="left" w:pos="2160"/>
          <w:tab w:val="left" w:pos="2161"/>
        </w:tabs>
        <w:spacing w:before="100" w:after="100"/>
        <w:ind w:right="100"/>
      </w:pPr>
      <w:r>
        <w:rPr>
          <w:sz w:val="20"/>
          <w:szCs w:val="20"/>
        </w:rPr>
        <w:t>Frequenting areas known for sex work;</w:t>
      </w:r>
    </w:p>
    <w:p w14:paraId="7A85BD0B" w14:textId="77777777" w:rsidR="00A47E6D" w:rsidRDefault="00315BB3">
      <w:pPr>
        <w:numPr>
          <w:ilvl w:val="2"/>
          <w:numId w:val="12"/>
        </w:numPr>
        <w:tabs>
          <w:tab w:val="left" w:pos="2160"/>
          <w:tab w:val="left" w:pos="2161"/>
        </w:tabs>
        <w:spacing w:before="100" w:after="100"/>
        <w:ind w:right="100"/>
      </w:pPr>
      <w:r>
        <w:rPr>
          <w:sz w:val="20"/>
          <w:szCs w:val="20"/>
        </w:rPr>
        <w:t>Concerning use of internet or other social media;</w:t>
      </w:r>
    </w:p>
    <w:p w14:paraId="7A85BD0C" w14:textId="77777777" w:rsidR="00A47E6D" w:rsidRDefault="00315BB3">
      <w:pPr>
        <w:numPr>
          <w:ilvl w:val="2"/>
          <w:numId w:val="12"/>
        </w:numPr>
        <w:tabs>
          <w:tab w:val="left" w:pos="2160"/>
          <w:tab w:val="left" w:pos="2161"/>
        </w:tabs>
        <w:spacing w:before="100" w:after="100"/>
        <w:ind w:right="100"/>
      </w:pPr>
      <w:r>
        <w:rPr>
          <w:sz w:val="20"/>
          <w:szCs w:val="20"/>
        </w:rPr>
        <w:t>Increasing secretiveness around behaviours; and</w:t>
      </w:r>
    </w:p>
    <w:p w14:paraId="7A85BD0D" w14:textId="77777777" w:rsidR="00A47E6D" w:rsidRDefault="00315BB3">
      <w:pPr>
        <w:numPr>
          <w:ilvl w:val="2"/>
          <w:numId w:val="12"/>
        </w:numPr>
        <w:tabs>
          <w:tab w:val="left" w:pos="2160"/>
          <w:tab w:val="left" w:pos="2161"/>
        </w:tabs>
        <w:spacing w:before="100" w:after="100"/>
        <w:ind w:right="100"/>
      </w:pPr>
      <w:r>
        <w:rPr>
          <w:sz w:val="20"/>
          <w:szCs w:val="20"/>
        </w:rPr>
        <w:t>Self-harm or significant changes in emotional well-being.</w:t>
      </w:r>
    </w:p>
    <w:p w14:paraId="7A85BD0E" w14:textId="77777777" w:rsidR="00A47E6D" w:rsidRDefault="00A47E6D">
      <w:pPr>
        <w:tabs>
          <w:tab w:val="left" w:pos="2160"/>
          <w:tab w:val="left" w:pos="2161"/>
        </w:tabs>
        <w:spacing w:before="100" w:after="100"/>
        <w:ind w:left="2520" w:right="100"/>
        <w:rPr>
          <w:sz w:val="20"/>
          <w:szCs w:val="20"/>
        </w:rPr>
      </w:pPr>
    </w:p>
    <w:p w14:paraId="7A85BD0F" w14:textId="77777777" w:rsidR="00A47E6D" w:rsidRDefault="00315BB3">
      <w:pPr>
        <w:tabs>
          <w:tab w:val="left" w:pos="2160"/>
          <w:tab w:val="left" w:pos="2161"/>
        </w:tabs>
        <w:spacing w:before="100" w:after="100"/>
        <w:ind w:left="720" w:right="100"/>
        <w:rPr>
          <w:sz w:val="20"/>
          <w:szCs w:val="20"/>
        </w:rPr>
      </w:pPr>
      <w:r>
        <w:rPr>
          <w:b/>
          <w:sz w:val="20"/>
          <w:szCs w:val="20"/>
        </w:rPr>
        <w:t>Potential vulnerabilities include</w:t>
      </w:r>
      <w:r>
        <w:rPr>
          <w:sz w:val="20"/>
          <w:szCs w:val="20"/>
        </w:rPr>
        <w:t>: (although the following vulnerabilities increase the risk of child sexual exploitation, it must be remembered that not all children with these indicators will be exploited. Child sexual exploitation can occur without any of these issues.</w:t>
      </w:r>
    </w:p>
    <w:p w14:paraId="7A85BD10" w14:textId="77777777" w:rsidR="00A47E6D" w:rsidRDefault="00A47E6D">
      <w:pPr>
        <w:tabs>
          <w:tab w:val="left" w:pos="2160"/>
          <w:tab w:val="left" w:pos="2161"/>
        </w:tabs>
        <w:spacing w:before="100" w:after="100"/>
        <w:ind w:left="1133" w:right="100"/>
        <w:rPr>
          <w:sz w:val="20"/>
          <w:szCs w:val="20"/>
        </w:rPr>
      </w:pPr>
    </w:p>
    <w:p w14:paraId="7A85BD11" w14:textId="77777777" w:rsidR="00A47E6D" w:rsidRDefault="00315BB3">
      <w:pPr>
        <w:numPr>
          <w:ilvl w:val="2"/>
          <w:numId w:val="12"/>
        </w:numPr>
        <w:tabs>
          <w:tab w:val="left" w:pos="2160"/>
          <w:tab w:val="left" w:pos="2161"/>
        </w:tabs>
        <w:spacing w:before="100" w:after="100"/>
        <w:ind w:right="100"/>
      </w:pPr>
      <w:r>
        <w:rPr>
          <w:sz w:val="20"/>
          <w:szCs w:val="20"/>
        </w:rPr>
        <w:t>Having a prior experience of neglect, physical and/or sexual abuse;</w:t>
      </w:r>
    </w:p>
    <w:p w14:paraId="7A85BD12" w14:textId="77777777" w:rsidR="00A47E6D" w:rsidRDefault="00315BB3">
      <w:pPr>
        <w:numPr>
          <w:ilvl w:val="2"/>
          <w:numId w:val="12"/>
        </w:numPr>
        <w:tabs>
          <w:tab w:val="left" w:pos="2160"/>
          <w:tab w:val="left" w:pos="2161"/>
        </w:tabs>
        <w:spacing w:before="100" w:after="100"/>
        <w:ind w:right="100"/>
      </w:pPr>
      <w:r>
        <w:rPr>
          <w:sz w:val="20"/>
          <w:szCs w:val="20"/>
        </w:rPr>
        <w:t xml:space="preserve">Lack of a safe/stable home environment, now or in the past (domestic abuse or parental </w:t>
      </w:r>
      <w:r>
        <w:rPr>
          <w:sz w:val="20"/>
          <w:szCs w:val="20"/>
        </w:rPr>
        <w:tab/>
        <w:t>substance misuse, mental health issues or criminality, for example);</w:t>
      </w:r>
    </w:p>
    <w:p w14:paraId="7A85BD13" w14:textId="77777777" w:rsidR="00A47E6D" w:rsidRDefault="00315BB3">
      <w:pPr>
        <w:numPr>
          <w:ilvl w:val="2"/>
          <w:numId w:val="12"/>
        </w:numPr>
        <w:tabs>
          <w:tab w:val="left" w:pos="2160"/>
          <w:tab w:val="left" w:pos="2161"/>
        </w:tabs>
        <w:spacing w:before="100" w:after="100"/>
        <w:ind w:right="100"/>
      </w:pPr>
      <w:r>
        <w:rPr>
          <w:sz w:val="20"/>
          <w:szCs w:val="20"/>
        </w:rPr>
        <w:t>Recent bereavement or loss;</w:t>
      </w:r>
    </w:p>
    <w:p w14:paraId="7A85BD14" w14:textId="77777777" w:rsidR="00A47E6D" w:rsidRDefault="00315BB3">
      <w:pPr>
        <w:numPr>
          <w:ilvl w:val="2"/>
          <w:numId w:val="12"/>
        </w:numPr>
        <w:tabs>
          <w:tab w:val="left" w:pos="2160"/>
          <w:tab w:val="left" w:pos="2161"/>
        </w:tabs>
        <w:spacing w:before="100" w:after="100"/>
        <w:ind w:right="100"/>
      </w:pPr>
      <w:r>
        <w:rPr>
          <w:sz w:val="20"/>
          <w:szCs w:val="20"/>
        </w:rPr>
        <w:t>Social isolation or social difficulties;</w:t>
      </w:r>
    </w:p>
    <w:p w14:paraId="7A85BD15" w14:textId="77777777" w:rsidR="00A47E6D" w:rsidRDefault="00315BB3">
      <w:pPr>
        <w:numPr>
          <w:ilvl w:val="2"/>
          <w:numId w:val="12"/>
        </w:numPr>
        <w:tabs>
          <w:tab w:val="left" w:pos="2160"/>
          <w:tab w:val="left" w:pos="2161"/>
        </w:tabs>
        <w:spacing w:before="100" w:after="100"/>
        <w:ind w:right="100"/>
      </w:pPr>
      <w:r>
        <w:rPr>
          <w:sz w:val="20"/>
          <w:szCs w:val="20"/>
        </w:rPr>
        <w:t>Absence of a safe environment to explore sexuality;</w:t>
      </w:r>
    </w:p>
    <w:p w14:paraId="7A85BD16" w14:textId="77777777" w:rsidR="00A47E6D" w:rsidRDefault="00315BB3">
      <w:pPr>
        <w:numPr>
          <w:ilvl w:val="2"/>
          <w:numId w:val="12"/>
        </w:numPr>
        <w:tabs>
          <w:tab w:val="left" w:pos="2160"/>
          <w:tab w:val="left" w:pos="2161"/>
        </w:tabs>
        <w:spacing w:before="100" w:after="100"/>
        <w:ind w:right="100"/>
      </w:pPr>
      <w:r>
        <w:rPr>
          <w:sz w:val="20"/>
          <w:szCs w:val="20"/>
        </w:rPr>
        <w:t>Economic vulnerability;</w:t>
      </w:r>
    </w:p>
    <w:p w14:paraId="7A85BD17" w14:textId="77777777" w:rsidR="00A47E6D" w:rsidRDefault="00315BB3">
      <w:pPr>
        <w:numPr>
          <w:ilvl w:val="2"/>
          <w:numId w:val="12"/>
        </w:numPr>
        <w:tabs>
          <w:tab w:val="left" w:pos="2160"/>
          <w:tab w:val="left" w:pos="2161"/>
        </w:tabs>
        <w:spacing w:before="100" w:after="100"/>
        <w:ind w:right="100"/>
      </w:pPr>
      <w:r>
        <w:rPr>
          <w:sz w:val="20"/>
          <w:szCs w:val="20"/>
        </w:rPr>
        <w:t>Homelessness or insecure accommodation status;</w:t>
      </w:r>
    </w:p>
    <w:p w14:paraId="7A85BD18" w14:textId="77777777" w:rsidR="00A47E6D" w:rsidRDefault="00315BB3">
      <w:pPr>
        <w:numPr>
          <w:ilvl w:val="2"/>
          <w:numId w:val="12"/>
        </w:numPr>
        <w:tabs>
          <w:tab w:val="left" w:pos="2160"/>
          <w:tab w:val="left" w:pos="2161"/>
        </w:tabs>
        <w:spacing w:before="100" w:after="100"/>
        <w:ind w:right="100"/>
      </w:pPr>
      <w:r>
        <w:rPr>
          <w:sz w:val="20"/>
          <w:szCs w:val="20"/>
        </w:rPr>
        <w:t>Connections with other children and young people who are being sexually exploited;</w:t>
      </w:r>
    </w:p>
    <w:p w14:paraId="7A85BD19" w14:textId="77777777" w:rsidR="00A47E6D" w:rsidRDefault="00315BB3">
      <w:pPr>
        <w:numPr>
          <w:ilvl w:val="2"/>
          <w:numId w:val="12"/>
        </w:numPr>
        <w:tabs>
          <w:tab w:val="left" w:pos="2160"/>
          <w:tab w:val="left" w:pos="2161"/>
        </w:tabs>
        <w:spacing w:before="100" w:after="100"/>
        <w:ind w:right="100"/>
      </w:pPr>
      <w:r>
        <w:rPr>
          <w:sz w:val="20"/>
          <w:szCs w:val="20"/>
        </w:rPr>
        <w:t>Family members or other connections involved in adult sex work;</w:t>
      </w:r>
    </w:p>
    <w:p w14:paraId="7A85BD1A" w14:textId="77777777" w:rsidR="00A47E6D" w:rsidRDefault="00315BB3">
      <w:pPr>
        <w:numPr>
          <w:ilvl w:val="2"/>
          <w:numId w:val="12"/>
        </w:numPr>
        <w:tabs>
          <w:tab w:val="left" w:pos="2160"/>
          <w:tab w:val="left" w:pos="2161"/>
        </w:tabs>
        <w:spacing w:before="100" w:after="100"/>
        <w:ind w:right="100"/>
      </w:pPr>
      <w:r>
        <w:rPr>
          <w:sz w:val="20"/>
          <w:szCs w:val="20"/>
        </w:rPr>
        <w:lastRenderedPageBreak/>
        <w:t>Having a physical or learning disability;</w:t>
      </w:r>
    </w:p>
    <w:p w14:paraId="7A85BD1B" w14:textId="77777777" w:rsidR="00A47E6D" w:rsidRDefault="00315BB3">
      <w:pPr>
        <w:numPr>
          <w:ilvl w:val="2"/>
          <w:numId w:val="12"/>
        </w:numPr>
        <w:tabs>
          <w:tab w:val="left" w:pos="2160"/>
          <w:tab w:val="left" w:pos="2161"/>
        </w:tabs>
        <w:spacing w:before="100" w:after="100"/>
        <w:ind w:right="100"/>
      </w:pPr>
      <w:r>
        <w:rPr>
          <w:sz w:val="20"/>
          <w:szCs w:val="20"/>
        </w:rPr>
        <w:t xml:space="preserve">Being in care (particularly those in residential care and those with interrupted care </w:t>
      </w:r>
      <w:r>
        <w:rPr>
          <w:sz w:val="20"/>
          <w:szCs w:val="20"/>
        </w:rPr>
        <w:tab/>
      </w:r>
      <w:r>
        <w:rPr>
          <w:sz w:val="20"/>
          <w:szCs w:val="20"/>
        </w:rPr>
        <w:tab/>
        <w:t>histories); and</w:t>
      </w:r>
    </w:p>
    <w:p w14:paraId="7A85BD1C" w14:textId="77777777" w:rsidR="00A47E6D" w:rsidRDefault="00315BB3">
      <w:pPr>
        <w:numPr>
          <w:ilvl w:val="2"/>
          <w:numId w:val="12"/>
        </w:numPr>
        <w:tabs>
          <w:tab w:val="left" w:pos="2160"/>
          <w:tab w:val="left" w:pos="2161"/>
        </w:tabs>
        <w:spacing w:before="100" w:after="100"/>
        <w:ind w:right="100"/>
      </w:pPr>
      <w:r>
        <w:rPr>
          <w:sz w:val="20"/>
          <w:szCs w:val="20"/>
        </w:rPr>
        <w:t>Sexual identity.</w:t>
      </w:r>
    </w:p>
    <w:p w14:paraId="7A85BD1D" w14:textId="77777777" w:rsidR="00A47E6D" w:rsidRDefault="00315BB3">
      <w:pPr>
        <w:numPr>
          <w:ilvl w:val="2"/>
          <w:numId w:val="12"/>
        </w:numPr>
        <w:tabs>
          <w:tab w:val="left" w:pos="2160"/>
          <w:tab w:val="left" w:pos="2161"/>
        </w:tabs>
        <w:spacing w:before="100" w:after="100"/>
        <w:ind w:right="100"/>
      </w:pPr>
      <w:r>
        <w:rPr>
          <w:sz w:val="20"/>
          <w:szCs w:val="20"/>
        </w:rPr>
        <w:t xml:space="preserve">More information can be found in: Child sexual exploitation: Definition and a guide for </w:t>
      </w:r>
      <w:r>
        <w:rPr>
          <w:sz w:val="20"/>
          <w:szCs w:val="20"/>
        </w:rPr>
        <w:tab/>
        <w:t>practitioners (DfE 2017)</w:t>
      </w:r>
    </w:p>
    <w:p w14:paraId="7A85BD1E" w14:textId="77777777" w:rsidR="00A47E6D" w:rsidRDefault="00A47E6D">
      <w:pPr>
        <w:tabs>
          <w:tab w:val="left" w:pos="2160"/>
          <w:tab w:val="left" w:pos="2161"/>
        </w:tabs>
        <w:spacing w:before="100" w:after="100"/>
        <w:ind w:left="2520" w:right="100"/>
        <w:rPr>
          <w:sz w:val="20"/>
          <w:szCs w:val="20"/>
        </w:rPr>
      </w:pPr>
    </w:p>
    <w:p w14:paraId="5C4B5937" w14:textId="77777777" w:rsidR="00524BAE" w:rsidRDefault="00315BB3">
      <w:pPr>
        <w:tabs>
          <w:tab w:val="left" w:pos="2160"/>
          <w:tab w:val="left" w:pos="2161"/>
        </w:tabs>
        <w:spacing w:before="100" w:after="100"/>
        <w:ind w:left="720" w:right="100"/>
        <w:rPr>
          <w:ins w:id="596" w:author="Leah Paiano" w:date="2022-06-03T17:59:00Z"/>
          <w:sz w:val="20"/>
          <w:szCs w:val="20"/>
        </w:rPr>
      </w:pPr>
      <w:r>
        <w:rPr>
          <w:b/>
          <w:sz w:val="20"/>
          <w:szCs w:val="20"/>
        </w:rPr>
        <w:t xml:space="preserve">Child Criminal Exploitation (CCE): </w:t>
      </w:r>
      <w:r>
        <w:rPr>
          <w:sz w:val="20"/>
          <w:szCs w:val="20"/>
        </w:rPr>
        <w:t>CCE</w:t>
      </w:r>
      <w:r>
        <w:rPr>
          <w:b/>
          <w:sz w:val="20"/>
          <w:szCs w:val="20"/>
        </w:rPr>
        <w:t xml:space="preserve"> </w:t>
      </w:r>
      <w:r>
        <w:rPr>
          <w:sz w:val="20"/>
          <w:szCs w:val="20"/>
        </w:rPr>
        <w:t xml:space="preserve">occurs where an individual or group takes advantage of an </w:t>
      </w:r>
      <w:del w:id="597" w:author="Leah Paiano" w:date="2022-06-03T17:59:00Z">
        <w:r w:rsidDel="00524BAE">
          <w:rPr>
            <w:sz w:val="20"/>
            <w:szCs w:val="20"/>
          </w:rPr>
          <w:tab/>
        </w:r>
      </w:del>
      <w:r>
        <w:rPr>
          <w:sz w:val="20"/>
          <w:szCs w:val="20"/>
        </w:rPr>
        <w:t>imbalance of power to coerce, control, manipulate or deceive a child into any criminal activity</w:t>
      </w:r>
    </w:p>
    <w:p w14:paraId="76C50BB1" w14:textId="77777777" w:rsidR="00524BAE" w:rsidRDefault="00315BB3">
      <w:pPr>
        <w:tabs>
          <w:tab w:val="left" w:pos="2160"/>
          <w:tab w:val="left" w:pos="2161"/>
        </w:tabs>
        <w:spacing w:before="100" w:after="100"/>
        <w:ind w:left="720" w:right="100"/>
        <w:rPr>
          <w:ins w:id="598" w:author="Leah Paiano" w:date="2022-06-03T17:59:00Z"/>
          <w:sz w:val="20"/>
          <w:szCs w:val="20"/>
        </w:rPr>
      </w:pPr>
      <w:del w:id="599" w:author="Leah Paiano" w:date="2022-06-03T17:59:00Z">
        <w:r w:rsidDel="00524BAE">
          <w:rPr>
            <w:sz w:val="20"/>
            <w:szCs w:val="20"/>
          </w:rPr>
          <w:delText xml:space="preserve"> </w:delText>
        </w:r>
      </w:del>
      <w:r>
        <w:rPr>
          <w:sz w:val="20"/>
          <w:szCs w:val="20"/>
        </w:rPr>
        <w:t xml:space="preserve">(a) in exchange for something the victim needs or wants, and/or </w:t>
      </w:r>
    </w:p>
    <w:p w14:paraId="47D7910B" w14:textId="77777777" w:rsidR="00524BAE" w:rsidRDefault="00315BB3">
      <w:pPr>
        <w:tabs>
          <w:tab w:val="left" w:pos="2160"/>
          <w:tab w:val="left" w:pos="2161"/>
        </w:tabs>
        <w:spacing w:before="100" w:after="100"/>
        <w:ind w:left="720" w:right="100"/>
        <w:rPr>
          <w:ins w:id="600" w:author="Leah Paiano" w:date="2022-06-03T17:59:00Z"/>
          <w:sz w:val="20"/>
          <w:szCs w:val="20"/>
        </w:rPr>
      </w:pPr>
      <w:r>
        <w:rPr>
          <w:sz w:val="20"/>
          <w:szCs w:val="20"/>
        </w:rPr>
        <w:t xml:space="preserve">(b) for the financial or other advantage of the perpetrator or facilitator and/or </w:t>
      </w:r>
    </w:p>
    <w:p w14:paraId="7A85BD1F" w14:textId="7F67AFFE" w:rsidR="00A47E6D" w:rsidRDefault="00315BB3">
      <w:pPr>
        <w:tabs>
          <w:tab w:val="left" w:pos="2160"/>
          <w:tab w:val="left" w:pos="2161"/>
        </w:tabs>
        <w:spacing w:before="100" w:after="100"/>
        <w:ind w:left="720" w:right="100"/>
        <w:rPr>
          <w:sz w:val="20"/>
          <w:szCs w:val="20"/>
        </w:rPr>
      </w:pPr>
      <w:r>
        <w:rPr>
          <w:sz w:val="20"/>
          <w:szCs w:val="20"/>
        </w:rPr>
        <w:t>(c) through violence or the threat of violence.</w:t>
      </w:r>
    </w:p>
    <w:p w14:paraId="7A85BD20" w14:textId="17D03A8F" w:rsidR="00A47E6D" w:rsidDel="00BC6B78" w:rsidRDefault="00A47E6D">
      <w:pPr>
        <w:tabs>
          <w:tab w:val="left" w:pos="2160"/>
          <w:tab w:val="left" w:pos="2161"/>
        </w:tabs>
        <w:spacing w:before="100" w:after="100"/>
        <w:ind w:left="720" w:right="100"/>
        <w:rPr>
          <w:del w:id="601" w:author="Leah Paiano" w:date="2022-06-03T17:59:00Z"/>
          <w:sz w:val="20"/>
          <w:szCs w:val="20"/>
        </w:rPr>
      </w:pPr>
    </w:p>
    <w:p w14:paraId="7A85BD21" w14:textId="77777777" w:rsidR="00A47E6D" w:rsidRDefault="00315BB3">
      <w:pPr>
        <w:tabs>
          <w:tab w:val="left" w:pos="2160"/>
          <w:tab w:val="left" w:pos="2161"/>
        </w:tabs>
        <w:spacing w:before="100" w:after="100"/>
        <w:ind w:left="720" w:right="100"/>
        <w:rPr>
          <w:sz w:val="20"/>
          <w:szCs w:val="20"/>
        </w:rPr>
      </w:pPr>
      <w:r>
        <w:rPr>
          <w:sz w:val="20"/>
          <w:szCs w:val="20"/>
        </w:rPr>
        <w:t>The victim may have been criminally exploited even if the activity appears consensual. CCE does not always involve physical contact; it can also occur through the use of technology.</w:t>
      </w:r>
    </w:p>
    <w:p w14:paraId="7A85BD22" w14:textId="77777777" w:rsidR="00A47E6D" w:rsidRDefault="00A47E6D">
      <w:pPr>
        <w:tabs>
          <w:tab w:val="left" w:pos="2160"/>
          <w:tab w:val="left" w:pos="2161"/>
        </w:tabs>
        <w:spacing w:before="100" w:after="100"/>
        <w:ind w:left="720" w:right="100"/>
        <w:rPr>
          <w:sz w:val="20"/>
          <w:szCs w:val="20"/>
        </w:rPr>
      </w:pPr>
    </w:p>
    <w:p w14:paraId="7A85BD23" w14:textId="77777777" w:rsidR="00A47E6D" w:rsidRDefault="00315BB3">
      <w:pPr>
        <w:tabs>
          <w:tab w:val="left" w:pos="2160"/>
          <w:tab w:val="left" w:pos="2161"/>
        </w:tabs>
        <w:spacing w:before="100" w:after="100"/>
        <w:ind w:left="720" w:right="100"/>
        <w:rPr>
          <w:sz w:val="20"/>
          <w:szCs w:val="20"/>
        </w:rPr>
      </w:pPr>
      <w:r>
        <w:rPr>
          <w:b/>
          <w:sz w:val="20"/>
          <w:szCs w:val="20"/>
        </w:rPr>
        <w:t>Potential vulnerabilities include:</w:t>
      </w:r>
    </w:p>
    <w:p w14:paraId="7A85BD24" w14:textId="77777777" w:rsidR="00A47E6D" w:rsidRDefault="00315BB3">
      <w:pPr>
        <w:numPr>
          <w:ilvl w:val="2"/>
          <w:numId w:val="12"/>
        </w:numPr>
        <w:tabs>
          <w:tab w:val="left" w:pos="2160"/>
          <w:tab w:val="left" w:pos="2161"/>
        </w:tabs>
        <w:spacing w:before="100" w:after="100"/>
        <w:ind w:right="100"/>
      </w:pPr>
      <w:r>
        <w:rPr>
          <w:sz w:val="20"/>
          <w:szCs w:val="20"/>
        </w:rPr>
        <w:t>children who appear with unexplained gifts or new possessions;</w:t>
      </w:r>
    </w:p>
    <w:p w14:paraId="7A85BD25" w14:textId="77777777" w:rsidR="00A47E6D" w:rsidRDefault="00315BB3">
      <w:pPr>
        <w:numPr>
          <w:ilvl w:val="2"/>
          <w:numId w:val="12"/>
        </w:numPr>
        <w:tabs>
          <w:tab w:val="left" w:pos="2160"/>
          <w:tab w:val="left" w:pos="2161"/>
        </w:tabs>
        <w:spacing w:before="100" w:after="100"/>
        <w:ind w:right="100"/>
      </w:pPr>
      <w:r>
        <w:rPr>
          <w:sz w:val="20"/>
          <w:szCs w:val="20"/>
        </w:rPr>
        <w:t>children who associate with other young people involved in exploitation;</w:t>
      </w:r>
    </w:p>
    <w:p w14:paraId="7A85BD26" w14:textId="77777777" w:rsidR="00A47E6D" w:rsidRDefault="00315BB3">
      <w:pPr>
        <w:numPr>
          <w:ilvl w:val="2"/>
          <w:numId w:val="12"/>
        </w:numPr>
        <w:tabs>
          <w:tab w:val="left" w:pos="2160"/>
          <w:tab w:val="left" w:pos="2161"/>
        </w:tabs>
        <w:spacing w:before="100" w:after="100"/>
        <w:ind w:right="100"/>
      </w:pPr>
      <w:r>
        <w:rPr>
          <w:sz w:val="20"/>
          <w:szCs w:val="20"/>
        </w:rPr>
        <w:t>children who suffer from changes in emotional well-being;</w:t>
      </w:r>
    </w:p>
    <w:p w14:paraId="7A85BD27" w14:textId="77777777" w:rsidR="00A47E6D" w:rsidRDefault="00315BB3">
      <w:pPr>
        <w:numPr>
          <w:ilvl w:val="2"/>
          <w:numId w:val="12"/>
        </w:numPr>
        <w:tabs>
          <w:tab w:val="left" w:pos="2160"/>
          <w:tab w:val="left" w:pos="2161"/>
        </w:tabs>
        <w:spacing w:before="100" w:after="100"/>
        <w:ind w:right="100"/>
      </w:pPr>
      <w:r>
        <w:rPr>
          <w:sz w:val="20"/>
          <w:szCs w:val="20"/>
        </w:rPr>
        <w:t>children who misuse drugs and alcohol;</w:t>
      </w:r>
    </w:p>
    <w:p w14:paraId="7A85BD28" w14:textId="77777777" w:rsidR="00A47E6D" w:rsidRDefault="00315BB3">
      <w:pPr>
        <w:numPr>
          <w:ilvl w:val="2"/>
          <w:numId w:val="12"/>
        </w:numPr>
        <w:tabs>
          <w:tab w:val="left" w:pos="2160"/>
          <w:tab w:val="left" w:pos="2161"/>
        </w:tabs>
        <w:spacing w:before="100" w:after="100"/>
        <w:ind w:right="100"/>
      </w:pPr>
      <w:r>
        <w:rPr>
          <w:sz w:val="20"/>
          <w:szCs w:val="20"/>
        </w:rPr>
        <w:t>children who go missing for periods of time or regularly come home late; and</w:t>
      </w:r>
    </w:p>
    <w:p w14:paraId="7A85BD29" w14:textId="77777777" w:rsidR="00A47E6D" w:rsidRDefault="00315BB3">
      <w:pPr>
        <w:numPr>
          <w:ilvl w:val="2"/>
          <w:numId w:val="12"/>
        </w:numPr>
        <w:tabs>
          <w:tab w:val="left" w:pos="2160"/>
          <w:tab w:val="left" w:pos="2161"/>
        </w:tabs>
        <w:spacing w:before="100" w:after="100"/>
        <w:ind w:right="100"/>
      </w:pPr>
      <w:r>
        <w:rPr>
          <w:sz w:val="20"/>
          <w:szCs w:val="20"/>
        </w:rPr>
        <w:t>children who regularly miss school or education or do not take part in education.</w:t>
      </w:r>
    </w:p>
    <w:p w14:paraId="7A85BD2A" w14:textId="77777777" w:rsidR="00A47E6D" w:rsidRDefault="00A47E6D">
      <w:pPr>
        <w:tabs>
          <w:tab w:val="left" w:pos="2160"/>
          <w:tab w:val="left" w:pos="2161"/>
        </w:tabs>
        <w:spacing w:before="100" w:after="100"/>
        <w:ind w:left="630" w:right="100"/>
        <w:rPr>
          <w:sz w:val="20"/>
          <w:szCs w:val="20"/>
        </w:rPr>
      </w:pPr>
    </w:p>
    <w:p w14:paraId="7A85BD2B" w14:textId="27C56D4C" w:rsidR="00A47E6D" w:rsidRDefault="00BC6B78">
      <w:pPr>
        <w:tabs>
          <w:tab w:val="left" w:pos="2160"/>
          <w:tab w:val="left" w:pos="720"/>
        </w:tabs>
        <w:spacing w:before="100" w:after="100"/>
        <w:ind w:left="630" w:right="100"/>
        <w:rPr>
          <w:color w:val="000000"/>
          <w:sz w:val="20"/>
          <w:szCs w:val="20"/>
        </w:rPr>
      </w:pPr>
      <w:ins w:id="602" w:author="Leah Paiano" w:date="2022-06-03T18:00:00Z">
        <w:r>
          <w:rPr>
            <w:b/>
            <w:sz w:val="20"/>
            <w:szCs w:val="20"/>
          </w:rPr>
          <w:t xml:space="preserve"> </w:t>
        </w:r>
      </w:ins>
      <w:r w:rsidR="00315BB3">
        <w:rPr>
          <w:b/>
          <w:sz w:val="20"/>
          <w:szCs w:val="20"/>
        </w:rPr>
        <w:t xml:space="preserve">County Lines: </w:t>
      </w:r>
      <w:r w:rsidR="00315BB3">
        <w:rPr>
          <w:color w:val="000000"/>
          <w:sz w:val="20"/>
          <w:szCs w:val="20"/>
        </w:rPr>
        <w:t>County lines is a term used to describe gangs and organised criminal networks involved in the</w:t>
      </w:r>
      <w:r w:rsidR="00315BB3">
        <w:rPr>
          <w:sz w:val="20"/>
          <w:szCs w:val="20"/>
        </w:rPr>
        <w:t xml:space="preserve"> </w:t>
      </w:r>
      <w:ins w:id="603" w:author="Leah Paiano" w:date="2022-06-03T18:00:00Z">
        <w:r>
          <w:rPr>
            <w:sz w:val="20"/>
            <w:szCs w:val="20"/>
          </w:rPr>
          <w:t xml:space="preserve"> </w:t>
        </w:r>
      </w:ins>
      <w:r w:rsidR="00315BB3">
        <w:rPr>
          <w:color w:val="000000"/>
          <w:sz w:val="20"/>
          <w:szCs w:val="20"/>
        </w:rPr>
        <w:t xml:space="preserve">exporting of illegal drugs (primarily crack cocaine and heroin) into one or more importing areas (within the UK), </w:t>
      </w:r>
      <w:ins w:id="604" w:author="Leah Paiano" w:date="2022-06-03T18:00:00Z">
        <w:r>
          <w:rPr>
            <w:color w:val="000000"/>
            <w:sz w:val="20"/>
            <w:szCs w:val="20"/>
          </w:rPr>
          <w:t xml:space="preserve"> </w:t>
        </w:r>
      </w:ins>
      <w:r w:rsidR="00315BB3">
        <w:rPr>
          <w:color w:val="000000"/>
          <w:sz w:val="20"/>
          <w:szCs w:val="20"/>
        </w:rPr>
        <w:t>using dedicated mobile phone lines or other form of ‘deal line.’</w:t>
      </w:r>
    </w:p>
    <w:p w14:paraId="7A85BD2C" w14:textId="77777777" w:rsidR="00A47E6D" w:rsidRDefault="00A47E6D">
      <w:pPr>
        <w:pBdr>
          <w:top w:val="nil"/>
          <w:left w:val="nil"/>
          <w:bottom w:val="nil"/>
          <w:right w:val="nil"/>
          <w:between w:val="nil"/>
        </w:pBdr>
        <w:spacing w:before="5"/>
        <w:ind w:firstLine="720"/>
        <w:rPr>
          <w:color w:val="000000"/>
          <w:sz w:val="17"/>
          <w:szCs w:val="17"/>
        </w:rPr>
      </w:pPr>
    </w:p>
    <w:p w14:paraId="7A85BD2D" w14:textId="77777777" w:rsidR="00A47E6D" w:rsidRDefault="00315BB3">
      <w:pPr>
        <w:pBdr>
          <w:top w:val="nil"/>
          <w:left w:val="nil"/>
          <w:bottom w:val="nil"/>
          <w:right w:val="nil"/>
          <w:between w:val="nil"/>
        </w:pBdr>
        <w:spacing w:line="276" w:lineRule="auto"/>
        <w:ind w:left="720"/>
        <w:rPr>
          <w:sz w:val="20"/>
          <w:szCs w:val="20"/>
        </w:rPr>
      </w:pPr>
      <w:r>
        <w:rPr>
          <w:color w:val="000000"/>
          <w:sz w:val="20"/>
          <w:szCs w:val="20"/>
        </w:rPr>
        <w:t xml:space="preserve">Exploitation is an integral part of the county lines offending model with children </w:t>
      </w:r>
      <w:r>
        <w:rPr>
          <w:sz w:val="20"/>
          <w:szCs w:val="20"/>
        </w:rPr>
        <w:t>and vulnerable</w:t>
      </w:r>
      <w:r>
        <w:rPr>
          <w:color w:val="000000"/>
          <w:sz w:val="20"/>
          <w:szCs w:val="20"/>
        </w:rPr>
        <w:t xml:space="preserve"> adults being exploited to move (and store) drugs and money. The same grooming models used to coerce, intimidate and abuse individuals for sexual and criminal exploitation are also used for grooming vulnerable individuals for county lines.</w:t>
      </w:r>
    </w:p>
    <w:p w14:paraId="7A85BD2E" w14:textId="77777777" w:rsidR="00A47E6D" w:rsidRDefault="00A47E6D">
      <w:pPr>
        <w:pBdr>
          <w:top w:val="nil"/>
          <w:left w:val="nil"/>
          <w:bottom w:val="nil"/>
          <w:right w:val="nil"/>
          <w:between w:val="nil"/>
        </w:pBdr>
        <w:spacing w:line="276" w:lineRule="auto"/>
        <w:ind w:left="1080" w:hanging="360"/>
        <w:rPr>
          <w:sz w:val="20"/>
          <w:szCs w:val="20"/>
        </w:rPr>
      </w:pPr>
    </w:p>
    <w:p w14:paraId="7A85BD2F" w14:textId="11D01A7D" w:rsidR="00A47E6D" w:rsidRDefault="00315BB3">
      <w:pPr>
        <w:pBdr>
          <w:top w:val="nil"/>
          <w:left w:val="nil"/>
          <w:bottom w:val="nil"/>
          <w:right w:val="nil"/>
          <w:between w:val="nil"/>
        </w:pBdr>
        <w:spacing w:line="276" w:lineRule="auto"/>
        <w:ind w:left="720"/>
        <w:rPr>
          <w:sz w:val="20"/>
          <w:szCs w:val="20"/>
        </w:rPr>
        <w:sectPr w:rsidR="00A47E6D">
          <w:pgSz w:w="11910" w:h="16840"/>
          <w:pgMar w:top="1340" w:right="600" w:bottom="1160" w:left="360" w:header="0" w:footer="960" w:gutter="0"/>
          <w:cols w:space="720"/>
        </w:sectPr>
      </w:pPr>
      <w:r>
        <w:rPr>
          <w:sz w:val="20"/>
          <w:szCs w:val="20"/>
        </w:rPr>
        <w:t>Children can easily become trapped by this type of exploitation as county lines gangs create drug debts and can threaten serious violence and kidnap towards victims (and their families) if they attempt to leave the county lines network. See KCSIE (202</w:t>
      </w:r>
      <w:ins w:id="605" w:author="Leah Paiano" w:date="2022-06-03T18:02:00Z">
        <w:r w:rsidR="004030AE">
          <w:rPr>
            <w:sz w:val="20"/>
            <w:szCs w:val="20"/>
          </w:rPr>
          <w:t>2</w:t>
        </w:r>
      </w:ins>
      <w:del w:id="606" w:author="Leah Paiano" w:date="2022-06-03T18:02:00Z">
        <w:r w:rsidDel="004030AE">
          <w:rPr>
            <w:sz w:val="20"/>
            <w:szCs w:val="20"/>
          </w:rPr>
          <w:delText>1</w:delText>
        </w:r>
      </w:del>
      <w:r>
        <w:rPr>
          <w:sz w:val="20"/>
          <w:szCs w:val="20"/>
        </w:rPr>
        <w:t>) page 1</w:t>
      </w:r>
      <w:ins w:id="607" w:author="Leah Paiano" w:date="2022-06-03T18:03:00Z">
        <w:r w:rsidR="004030AE">
          <w:rPr>
            <w:sz w:val="20"/>
            <w:szCs w:val="20"/>
          </w:rPr>
          <w:t>41</w:t>
        </w:r>
      </w:ins>
      <w:del w:id="608" w:author="Leah Paiano" w:date="2022-06-03T18:03:00Z">
        <w:r w:rsidDel="004030AE">
          <w:rPr>
            <w:sz w:val="20"/>
            <w:szCs w:val="20"/>
          </w:rPr>
          <w:delText>26</w:delText>
        </w:r>
      </w:del>
      <w:r>
        <w:rPr>
          <w:sz w:val="20"/>
          <w:szCs w:val="20"/>
        </w:rPr>
        <w:t>.</w:t>
      </w:r>
    </w:p>
    <w:p w14:paraId="7A85BD30" w14:textId="77777777" w:rsidR="00A47E6D" w:rsidRDefault="00315BB3">
      <w:pPr>
        <w:pStyle w:val="Heading3"/>
        <w:ind w:left="720"/>
        <w:rPr>
          <w:color w:val="006FC0"/>
          <w:sz w:val="28"/>
          <w:szCs w:val="28"/>
        </w:rPr>
      </w:pPr>
      <w:r>
        <w:rPr>
          <w:color w:val="006FC0"/>
          <w:sz w:val="28"/>
          <w:szCs w:val="28"/>
        </w:rPr>
        <w:lastRenderedPageBreak/>
        <w:t>Appendix 4</w:t>
      </w:r>
    </w:p>
    <w:p w14:paraId="7A85BD31" w14:textId="77777777" w:rsidR="00A47E6D" w:rsidRDefault="00A47E6D">
      <w:pPr>
        <w:pBdr>
          <w:top w:val="nil"/>
          <w:left w:val="nil"/>
          <w:bottom w:val="nil"/>
          <w:right w:val="nil"/>
          <w:between w:val="nil"/>
        </w:pBdr>
        <w:spacing w:before="1"/>
        <w:ind w:left="720"/>
        <w:rPr>
          <w:b/>
          <w:color w:val="000000"/>
          <w:sz w:val="21"/>
          <w:szCs w:val="21"/>
        </w:rPr>
      </w:pPr>
    </w:p>
    <w:p w14:paraId="7A85BD32" w14:textId="77777777" w:rsidR="00A47E6D" w:rsidRDefault="00315BB3">
      <w:pPr>
        <w:ind w:left="720"/>
        <w:rPr>
          <w:b/>
          <w:sz w:val="24"/>
          <w:szCs w:val="24"/>
        </w:rPr>
      </w:pPr>
      <w:r>
        <w:rPr>
          <w:b/>
          <w:sz w:val="24"/>
          <w:szCs w:val="24"/>
        </w:rPr>
        <w:t>Female Genital Mutilation (FGM)</w:t>
      </w:r>
    </w:p>
    <w:p w14:paraId="7A85BD33" w14:textId="77777777" w:rsidR="00A47E6D" w:rsidRDefault="00A47E6D">
      <w:pPr>
        <w:ind w:left="720"/>
        <w:rPr>
          <w:b/>
          <w:sz w:val="24"/>
          <w:szCs w:val="24"/>
        </w:rPr>
      </w:pPr>
    </w:p>
    <w:p w14:paraId="7A85BD34" w14:textId="77777777" w:rsidR="00A47E6D" w:rsidRDefault="00315BB3">
      <w:pPr>
        <w:ind w:left="720"/>
        <w:rPr>
          <w:sz w:val="20"/>
          <w:szCs w:val="20"/>
        </w:rPr>
      </w:pPr>
      <w:r>
        <w:rPr>
          <w:b/>
          <w:sz w:val="20"/>
          <w:szCs w:val="20"/>
        </w:rPr>
        <w:t xml:space="preserve">FGM: </w:t>
      </w:r>
      <w:r>
        <w:rPr>
          <w:sz w:val="20"/>
          <w:szCs w:val="20"/>
        </w:rPr>
        <w:t>Female genital mutilation refers to procedures that intentionally alter or cause injury to the female genital organs for non-medical reasons. The practice is illegal in the UK. 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7A85BD35" w14:textId="77777777" w:rsidR="00A47E6D" w:rsidRDefault="00A47E6D">
      <w:pPr>
        <w:pBdr>
          <w:top w:val="nil"/>
          <w:left w:val="nil"/>
          <w:bottom w:val="nil"/>
          <w:right w:val="nil"/>
          <w:between w:val="nil"/>
        </w:pBdr>
        <w:spacing w:before="9"/>
        <w:ind w:left="720"/>
        <w:rPr>
          <w:b/>
          <w:color w:val="000000"/>
          <w:sz w:val="20"/>
          <w:szCs w:val="20"/>
        </w:rPr>
      </w:pPr>
    </w:p>
    <w:p w14:paraId="7A85BD36" w14:textId="77777777" w:rsidR="00A47E6D" w:rsidRDefault="00315BB3">
      <w:pPr>
        <w:pBdr>
          <w:top w:val="nil"/>
          <w:left w:val="nil"/>
          <w:bottom w:val="nil"/>
          <w:right w:val="nil"/>
          <w:between w:val="nil"/>
        </w:pBdr>
        <w:spacing w:line="278" w:lineRule="auto"/>
        <w:ind w:left="720"/>
        <w:rPr>
          <w:color w:val="000000"/>
          <w:sz w:val="20"/>
          <w:szCs w:val="20"/>
        </w:rPr>
      </w:pPr>
      <w:r>
        <w:rPr>
          <w:color w:val="000000"/>
          <w:sz w:val="20"/>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14:paraId="7A85BD37" w14:textId="77777777" w:rsidR="00A47E6D" w:rsidRDefault="00315BB3">
      <w:pPr>
        <w:pBdr>
          <w:top w:val="nil"/>
          <w:left w:val="nil"/>
          <w:bottom w:val="nil"/>
          <w:right w:val="nil"/>
          <w:between w:val="nil"/>
        </w:pBdr>
        <w:spacing w:before="194" w:line="276" w:lineRule="auto"/>
        <w:ind w:left="720" w:right="285"/>
        <w:jc w:val="both"/>
        <w:rPr>
          <w:color w:val="000000"/>
          <w:sz w:val="20"/>
          <w:szCs w:val="20"/>
        </w:rPr>
      </w:pPr>
      <w:r>
        <w:rPr>
          <w:color w:val="000000"/>
          <w:sz w:val="20"/>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7A85BD38" w14:textId="77777777" w:rsidR="00A47E6D" w:rsidRDefault="00A47E6D">
      <w:pPr>
        <w:pBdr>
          <w:top w:val="nil"/>
          <w:left w:val="nil"/>
          <w:bottom w:val="nil"/>
          <w:right w:val="nil"/>
          <w:between w:val="nil"/>
        </w:pBdr>
        <w:spacing w:before="4"/>
        <w:ind w:left="720"/>
        <w:rPr>
          <w:color w:val="000000"/>
          <w:sz w:val="17"/>
          <w:szCs w:val="17"/>
        </w:rPr>
      </w:pPr>
    </w:p>
    <w:p w14:paraId="7A85BD39" w14:textId="77777777" w:rsidR="00A47E6D" w:rsidRDefault="00315BB3">
      <w:pPr>
        <w:pBdr>
          <w:top w:val="nil"/>
          <w:left w:val="nil"/>
          <w:bottom w:val="nil"/>
          <w:right w:val="nil"/>
          <w:between w:val="nil"/>
        </w:pBdr>
        <w:spacing w:line="276" w:lineRule="auto"/>
        <w:ind w:left="720" w:right="404"/>
        <w:rPr>
          <w:color w:val="000000"/>
          <w:sz w:val="20"/>
          <w:szCs w:val="20"/>
        </w:rPr>
      </w:pPr>
      <w:r>
        <w:rPr>
          <w:color w:val="000000"/>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7A85BD3A" w14:textId="77777777" w:rsidR="00A47E6D" w:rsidRDefault="00A47E6D">
      <w:pPr>
        <w:pBdr>
          <w:top w:val="nil"/>
          <w:left w:val="nil"/>
          <w:bottom w:val="nil"/>
          <w:right w:val="nil"/>
          <w:between w:val="nil"/>
        </w:pBdr>
        <w:spacing w:before="6"/>
        <w:ind w:left="720"/>
        <w:rPr>
          <w:color w:val="000000"/>
          <w:sz w:val="17"/>
          <w:szCs w:val="17"/>
        </w:rPr>
      </w:pPr>
    </w:p>
    <w:p w14:paraId="7A85BD3B" w14:textId="77777777" w:rsidR="00A47E6D" w:rsidRDefault="00315BB3">
      <w:pPr>
        <w:pStyle w:val="Heading4"/>
        <w:ind w:left="720"/>
      </w:pPr>
      <w:r>
        <w:t>What is FGM?</w:t>
      </w:r>
    </w:p>
    <w:p w14:paraId="7A85BD3C" w14:textId="77777777" w:rsidR="00A47E6D" w:rsidRDefault="00A47E6D">
      <w:pPr>
        <w:ind w:left="720"/>
      </w:pPr>
    </w:p>
    <w:p w14:paraId="7A85BD3D" w14:textId="77777777" w:rsidR="00A47E6D" w:rsidRDefault="00315BB3">
      <w:pPr>
        <w:pBdr>
          <w:top w:val="nil"/>
          <w:left w:val="nil"/>
          <w:bottom w:val="nil"/>
          <w:right w:val="nil"/>
          <w:between w:val="nil"/>
        </w:pBdr>
        <w:spacing w:before="14"/>
        <w:ind w:left="720" w:right="856"/>
        <w:rPr>
          <w:color w:val="000000"/>
          <w:sz w:val="20"/>
          <w:szCs w:val="20"/>
        </w:rPr>
      </w:pPr>
      <w:r>
        <w:rPr>
          <w:color w:val="000000"/>
          <w:sz w:val="20"/>
          <w:szCs w:val="20"/>
        </w:rPr>
        <w:t>It involves procedures that intentionally alter/injure the female genital organs for non-medical reasons. 4 types of procedure:</w:t>
      </w:r>
    </w:p>
    <w:p w14:paraId="7A85BD3E" w14:textId="77777777" w:rsidR="00A47E6D" w:rsidRDefault="00315BB3">
      <w:pPr>
        <w:pBdr>
          <w:top w:val="nil"/>
          <w:left w:val="nil"/>
          <w:bottom w:val="nil"/>
          <w:right w:val="nil"/>
          <w:between w:val="nil"/>
        </w:pBdr>
        <w:spacing w:before="35"/>
        <w:ind w:left="720"/>
        <w:rPr>
          <w:color w:val="000000"/>
          <w:sz w:val="20"/>
          <w:szCs w:val="20"/>
        </w:rPr>
      </w:pPr>
      <w:r>
        <w:rPr>
          <w:color w:val="000000"/>
          <w:sz w:val="20"/>
          <w:szCs w:val="20"/>
        </w:rPr>
        <w:t>Type 1 Clitoridectomy – partial/total removal of clitoris</w:t>
      </w:r>
    </w:p>
    <w:p w14:paraId="7A85BD3F" w14:textId="77777777" w:rsidR="00A47E6D" w:rsidRDefault="00315BB3">
      <w:pPr>
        <w:pBdr>
          <w:top w:val="nil"/>
          <w:left w:val="nil"/>
          <w:bottom w:val="nil"/>
          <w:right w:val="nil"/>
          <w:between w:val="nil"/>
        </w:pBdr>
        <w:spacing w:before="36"/>
        <w:ind w:left="720"/>
        <w:rPr>
          <w:color w:val="000000"/>
          <w:sz w:val="20"/>
          <w:szCs w:val="20"/>
        </w:rPr>
      </w:pPr>
      <w:r>
        <w:rPr>
          <w:color w:val="000000"/>
          <w:sz w:val="20"/>
          <w:szCs w:val="20"/>
        </w:rPr>
        <w:t>Type 2 Excision – partial/total removal of clitoris and labia minora</w:t>
      </w:r>
    </w:p>
    <w:p w14:paraId="7A85BD40" w14:textId="77777777" w:rsidR="00A47E6D" w:rsidRDefault="00315BB3">
      <w:pPr>
        <w:pBdr>
          <w:top w:val="nil"/>
          <w:left w:val="nil"/>
          <w:bottom w:val="nil"/>
          <w:right w:val="nil"/>
          <w:between w:val="nil"/>
        </w:pBdr>
        <w:spacing w:before="34"/>
        <w:ind w:left="720"/>
        <w:rPr>
          <w:color w:val="000000"/>
          <w:sz w:val="20"/>
          <w:szCs w:val="20"/>
        </w:rPr>
      </w:pPr>
      <w:r>
        <w:rPr>
          <w:color w:val="000000"/>
          <w:sz w:val="20"/>
          <w:szCs w:val="20"/>
        </w:rPr>
        <w:t>Type 3 Infibulation entrance to vagina is narrowed by repositioning the inner/outer labia</w:t>
      </w:r>
    </w:p>
    <w:p w14:paraId="7A85BD41" w14:textId="77777777" w:rsidR="00A47E6D" w:rsidRDefault="00315BB3">
      <w:pPr>
        <w:pBdr>
          <w:top w:val="nil"/>
          <w:left w:val="nil"/>
          <w:bottom w:val="nil"/>
          <w:right w:val="nil"/>
          <w:between w:val="nil"/>
        </w:pBdr>
        <w:spacing w:before="34" w:line="276" w:lineRule="auto"/>
        <w:ind w:left="720" w:right="255"/>
        <w:rPr>
          <w:color w:val="000000"/>
          <w:sz w:val="20"/>
          <w:szCs w:val="20"/>
        </w:rPr>
      </w:pPr>
      <w:r>
        <w:rPr>
          <w:color w:val="000000"/>
          <w:sz w:val="20"/>
          <w:szCs w:val="20"/>
        </w:rPr>
        <w:t>Type 4 all other procedures that may include: pricking, piercing, incising, cauterising and scraping the genital area.</w:t>
      </w:r>
    </w:p>
    <w:p w14:paraId="7A85BD42" w14:textId="77777777" w:rsidR="00A47E6D" w:rsidRDefault="00A47E6D">
      <w:pPr>
        <w:pBdr>
          <w:top w:val="nil"/>
          <w:left w:val="nil"/>
          <w:bottom w:val="nil"/>
          <w:right w:val="nil"/>
          <w:between w:val="nil"/>
        </w:pBdr>
        <w:spacing w:before="1"/>
        <w:ind w:left="720"/>
        <w:rPr>
          <w:color w:val="000000"/>
          <w:sz w:val="23"/>
          <w:szCs w:val="23"/>
        </w:rPr>
      </w:pPr>
    </w:p>
    <w:p w14:paraId="7A85BD43" w14:textId="77777777" w:rsidR="00A47E6D" w:rsidRDefault="00315BB3">
      <w:pPr>
        <w:pBdr>
          <w:top w:val="nil"/>
          <w:left w:val="nil"/>
          <w:bottom w:val="nil"/>
          <w:right w:val="nil"/>
          <w:between w:val="nil"/>
        </w:pBdr>
        <w:ind w:left="720" w:right="7999"/>
        <w:rPr>
          <w:color w:val="000000"/>
          <w:sz w:val="20"/>
          <w:szCs w:val="20"/>
        </w:rPr>
      </w:pPr>
      <w:r>
        <w:rPr>
          <w:color w:val="000000"/>
          <w:sz w:val="20"/>
          <w:szCs w:val="20"/>
        </w:rPr>
        <w:t>Why is it carried out?</w:t>
      </w:r>
    </w:p>
    <w:p w14:paraId="7A85BD44" w14:textId="77777777" w:rsidR="00A47E6D" w:rsidRDefault="00315BB3">
      <w:pPr>
        <w:pBdr>
          <w:top w:val="nil"/>
          <w:left w:val="nil"/>
          <w:bottom w:val="nil"/>
          <w:right w:val="nil"/>
          <w:between w:val="nil"/>
        </w:pBdr>
        <w:spacing w:before="37"/>
        <w:ind w:left="720" w:right="7999"/>
        <w:rPr>
          <w:color w:val="000000"/>
          <w:sz w:val="20"/>
          <w:szCs w:val="20"/>
        </w:rPr>
      </w:pPr>
      <w:r>
        <w:rPr>
          <w:color w:val="000000"/>
          <w:sz w:val="20"/>
          <w:szCs w:val="20"/>
        </w:rPr>
        <w:t>Belief that:</w:t>
      </w:r>
    </w:p>
    <w:p w14:paraId="7A85BD45" w14:textId="77777777" w:rsidR="00A47E6D" w:rsidRDefault="00A47E6D">
      <w:pPr>
        <w:pBdr>
          <w:top w:val="nil"/>
          <w:left w:val="nil"/>
          <w:bottom w:val="nil"/>
          <w:right w:val="nil"/>
          <w:between w:val="nil"/>
        </w:pBdr>
        <w:spacing w:before="1"/>
        <w:rPr>
          <w:color w:val="000000"/>
          <w:sz w:val="20"/>
          <w:szCs w:val="20"/>
        </w:rPr>
      </w:pPr>
    </w:p>
    <w:p w14:paraId="7A85BD46" w14:textId="77777777" w:rsidR="00A47E6D" w:rsidRDefault="00315BB3">
      <w:pPr>
        <w:numPr>
          <w:ilvl w:val="2"/>
          <w:numId w:val="12"/>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FGM brings status/respect to the girl – social acceptance for marriage</w:t>
      </w:r>
    </w:p>
    <w:p w14:paraId="7A85BD47"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Preserves a girl’s virginity</w:t>
      </w:r>
    </w:p>
    <w:p w14:paraId="7A85BD48"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Part of being a woman / rite of passage</w:t>
      </w:r>
    </w:p>
    <w:p w14:paraId="7A85BD49"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Upholds family honour</w:t>
      </w:r>
    </w:p>
    <w:p w14:paraId="7A85BD4A"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Cleanses and purifies the girl</w:t>
      </w:r>
    </w:p>
    <w:p w14:paraId="7A85BD4B" w14:textId="77777777" w:rsidR="00A47E6D" w:rsidRDefault="00315BB3">
      <w:pPr>
        <w:numPr>
          <w:ilvl w:val="2"/>
          <w:numId w:val="12"/>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Gives a sense of belonging to the community</w:t>
      </w:r>
    </w:p>
    <w:p w14:paraId="7A85BD4C"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Fulfils a religious requirement</w:t>
      </w:r>
    </w:p>
    <w:p w14:paraId="7A85BD4D"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Perpetuates a custom/tradition</w:t>
      </w:r>
    </w:p>
    <w:p w14:paraId="7A85BD4E"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Helps girls be clean / hygienic</w:t>
      </w:r>
    </w:p>
    <w:p w14:paraId="7A85BD4F"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Is cosmetically desirable</w:t>
      </w:r>
    </w:p>
    <w:p w14:paraId="7A85BD50"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Mistakenly believed to make childbirth easier</w:t>
      </w:r>
    </w:p>
    <w:p w14:paraId="7A85BD51" w14:textId="77777777" w:rsidR="00A47E6D" w:rsidRDefault="00315BB3">
      <w:pPr>
        <w:pStyle w:val="Heading4"/>
        <w:spacing w:before="197"/>
        <w:ind w:left="720"/>
        <w:rPr>
          <w:b/>
        </w:rPr>
      </w:pPr>
      <w:r>
        <w:rPr>
          <w:b/>
        </w:rPr>
        <w:t>Circumstances and occurrences that may point to FGM happening are:</w:t>
      </w:r>
    </w:p>
    <w:p w14:paraId="7A85BD52" w14:textId="77777777" w:rsidR="00A47E6D" w:rsidRDefault="00A47E6D">
      <w:pPr>
        <w:pBdr>
          <w:top w:val="nil"/>
          <w:left w:val="nil"/>
          <w:bottom w:val="nil"/>
          <w:right w:val="nil"/>
          <w:between w:val="nil"/>
        </w:pBdr>
        <w:spacing w:before="1"/>
        <w:rPr>
          <w:color w:val="000000"/>
          <w:sz w:val="21"/>
          <w:szCs w:val="21"/>
        </w:rPr>
      </w:pPr>
    </w:p>
    <w:p w14:paraId="7A85BD53" w14:textId="77777777" w:rsidR="00A47E6D" w:rsidRDefault="00315BB3">
      <w:pPr>
        <w:numPr>
          <w:ilvl w:val="2"/>
          <w:numId w:val="12"/>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Child talking about getting ready for a special ceremony</w:t>
      </w:r>
    </w:p>
    <w:p w14:paraId="7A85BD54" w14:textId="77777777" w:rsidR="00A47E6D" w:rsidRDefault="00315BB3">
      <w:pPr>
        <w:numPr>
          <w:ilvl w:val="2"/>
          <w:numId w:val="12"/>
        </w:numPr>
        <w:pBdr>
          <w:top w:val="nil"/>
          <w:left w:val="nil"/>
          <w:bottom w:val="nil"/>
          <w:right w:val="nil"/>
          <w:between w:val="nil"/>
        </w:pBdr>
        <w:tabs>
          <w:tab w:val="left" w:pos="2160"/>
          <w:tab w:val="left" w:pos="2161"/>
        </w:tabs>
        <w:spacing w:before="31"/>
        <w:ind w:left="2160"/>
        <w:rPr>
          <w:color w:val="000000"/>
          <w:sz w:val="20"/>
          <w:szCs w:val="20"/>
        </w:rPr>
        <w:sectPr w:rsidR="00A47E6D">
          <w:pgSz w:w="11910" w:h="16840"/>
          <w:pgMar w:top="1340" w:right="600" w:bottom="1160" w:left="360" w:header="0" w:footer="960" w:gutter="0"/>
          <w:cols w:space="720"/>
        </w:sectPr>
      </w:pPr>
      <w:r>
        <w:rPr>
          <w:color w:val="000000"/>
          <w:sz w:val="20"/>
          <w:szCs w:val="20"/>
        </w:rPr>
        <w:t>Family taking a long trip abroad</w:t>
      </w:r>
    </w:p>
    <w:p w14:paraId="7A85BD55" w14:textId="77777777" w:rsidR="00A47E6D" w:rsidRDefault="00315BB3">
      <w:pPr>
        <w:numPr>
          <w:ilvl w:val="2"/>
          <w:numId w:val="12"/>
        </w:numPr>
        <w:pBdr>
          <w:top w:val="nil"/>
          <w:left w:val="nil"/>
          <w:bottom w:val="nil"/>
          <w:right w:val="nil"/>
          <w:between w:val="nil"/>
        </w:pBdr>
        <w:tabs>
          <w:tab w:val="left" w:pos="2160"/>
          <w:tab w:val="left" w:pos="2161"/>
        </w:tabs>
        <w:spacing w:before="82" w:line="273" w:lineRule="auto"/>
        <w:ind w:left="2160" w:right="755"/>
        <w:rPr>
          <w:color w:val="000000"/>
          <w:sz w:val="20"/>
          <w:szCs w:val="20"/>
        </w:rPr>
      </w:pPr>
      <w:r>
        <w:rPr>
          <w:color w:val="000000"/>
          <w:sz w:val="20"/>
          <w:szCs w:val="20"/>
        </w:rPr>
        <w:lastRenderedPageBreak/>
        <w:t>Child’s family being from one of the ‘at risk’ communities for FGM (Kenya, Somalia, Sudan, Sierra Leon, Egypt, Nigeria, Eritrea as well as non-African communities including Yemeni, Afghani, Kurdistan, Indonesia and Pakistan)</w:t>
      </w:r>
    </w:p>
    <w:p w14:paraId="7A85BD56" w14:textId="77777777" w:rsidR="00A47E6D" w:rsidRDefault="00315BB3">
      <w:pPr>
        <w:numPr>
          <w:ilvl w:val="2"/>
          <w:numId w:val="12"/>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Knowledge that the child’s sibling has undergone FGM</w:t>
      </w:r>
    </w:p>
    <w:p w14:paraId="7A85BD57"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talks about going abroad to be ‘cut’ or to prepare for marriage</w:t>
      </w:r>
    </w:p>
    <w:p w14:paraId="7A85BD58" w14:textId="77777777" w:rsidR="00A47E6D" w:rsidRDefault="00A47E6D">
      <w:pPr>
        <w:pBdr>
          <w:top w:val="nil"/>
          <w:left w:val="nil"/>
          <w:bottom w:val="nil"/>
          <w:right w:val="nil"/>
          <w:between w:val="nil"/>
        </w:pBdr>
        <w:tabs>
          <w:tab w:val="left" w:pos="2160"/>
          <w:tab w:val="left" w:pos="2161"/>
        </w:tabs>
        <w:spacing w:before="33"/>
        <w:ind w:left="2520"/>
        <w:rPr>
          <w:sz w:val="20"/>
          <w:szCs w:val="20"/>
        </w:rPr>
      </w:pPr>
    </w:p>
    <w:p w14:paraId="7A85BD59" w14:textId="77777777" w:rsidR="00A47E6D" w:rsidRDefault="00315BB3">
      <w:pPr>
        <w:pStyle w:val="Heading4"/>
        <w:ind w:left="630"/>
        <w:rPr>
          <w:b/>
          <w:sz w:val="20"/>
          <w:szCs w:val="20"/>
        </w:rPr>
      </w:pPr>
      <w:bookmarkStart w:id="609" w:name="_heading=h.zdo8xz73ebpt" w:colFirst="0" w:colLast="0"/>
      <w:bookmarkEnd w:id="609"/>
      <w:r>
        <w:rPr>
          <w:b/>
        </w:rPr>
        <w:t>Signs that may indicate a child has undergone FGM:</w:t>
      </w:r>
    </w:p>
    <w:p w14:paraId="7A85BD5A" w14:textId="77777777" w:rsidR="00A47E6D" w:rsidRDefault="00A47E6D">
      <w:pPr>
        <w:pBdr>
          <w:top w:val="nil"/>
          <w:left w:val="nil"/>
          <w:bottom w:val="nil"/>
          <w:right w:val="nil"/>
          <w:between w:val="nil"/>
        </w:pBdr>
        <w:tabs>
          <w:tab w:val="left" w:pos="2160"/>
          <w:tab w:val="left" w:pos="2161"/>
        </w:tabs>
        <w:spacing w:before="33"/>
        <w:rPr>
          <w:sz w:val="20"/>
          <w:szCs w:val="20"/>
        </w:rPr>
      </w:pPr>
    </w:p>
    <w:p w14:paraId="7A85BD5B" w14:textId="77777777" w:rsidR="00A47E6D" w:rsidRPr="00EB3BC5" w:rsidRDefault="00315BB3">
      <w:pPr>
        <w:numPr>
          <w:ilvl w:val="2"/>
          <w:numId w:val="12"/>
        </w:numPr>
        <w:pBdr>
          <w:top w:val="nil"/>
          <w:left w:val="nil"/>
          <w:bottom w:val="nil"/>
          <w:right w:val="nil"/>
          <w:between w:val="nil"/>
        </w:pBdr>
        <w:tabs>
          <w:tab w:val="left" w:pos="2160"/>
          <w:tab w:val="left" w:pos="2161"/>
        </w:tabs>
        <w:spacing w:before="33"/>
        <w:ind w:left="2160"/>
        <w:rPr>
          <w:color w:val="000000"/>
          <w:sz w:val="18"/>
          <w:szCs w:val="18"/>
          <w:rPrChange w:id="610" w:author="Leah Paiano" w:date="2022-06-03T18:04:00Z">
            <w:rPr>
              <w:color w:val="000000"/>
              <w:sz w:val="20"/>
              <w:szCs w:val="20"/>
            </w:rPr>
          </w:rPrChange>
        </w:rPr>
      </w:pPr>
      <w:r w:rsidRPr="00EB3BC5">
        <w:rPr>
          <w:sz w:val="20"/>
          <w:szCs w:val="20"/>
          <w:rPrChange w:id="611" w:author="Leah Paiano" w:date="2022-06-03T18:04:00Z">
            <w:rPr/>
          </w:rPrChange>
        </w:rPr>
        <w:t>difficulty walking, sitting or standing and may even look uncomfortable.</w:t>
      </w:r>
    </w:p>
    <w:p w14:paraId="7A85BD5C" w14:textId="77777777" w:rsidR="00A47E6D" w:rsidRPr="00EB3BC5" w:rsidRDefault="00315BB3">
      <w:pPr>
        <w:numPr>
          <w:ilvl w:val="2"/>
          <w:numId w:val="12"/>
        </w:numPr>
        <w:pBdr>
          <w:top w:val="nil"/>
          <w:left w:val="nil"/>
          <w:bottom w:val="nil"/>
          <w:right w:val="nil"/>
          <w:between w:val="nil"/>
        </w:pBdr>
        <w:tabs>
          <w:tab w:val="left" w:pos="2160"/>
          <w:tab w:val="left" w:pos="2161"/>
        </w:tabs>
        <w:spacing w:before="33"/>
        <w:ind w:left="2160"/>
        <w:rPr>
          <w:color w:val="000000"/>
          <w:sz w:val="18"/>
          <w:szCs w:val="18"/>
          <w:rPrChange w:id="612" w:author="Leah Paiano" w:date="2022-06-03T18:04:00Z">
            <w:rPr>
              <w:color w:val="000000"/>
              <w:sz w:val="20"/>
              <w:szCs w:val="20"/>
            </w:rPr>
          </w:rPrChange>
        </w:rPr>
      </w:pPr>
      <w:r w:rsidRPr="00EB3BC5">
        <w:rPr>
          <w:sz w:val="20"/>
          <w:szCs w:val="20"/>
          <w:rPrChange w:id="613" w:author="Leah Paiano" w:date="2022-06-03T18:04:00Z">
            <w:rPr/>
          </w:rPrChange>
        </w:rPr>
        <w:t>spending longer than normal in the bathroom or toilet due to difficulties urinating.</w:t>
      </w:r>
    </w:p>
    <w:p w14:paraId="7A85BD5D" w14:textId="77777777" w:rsidR="00A47E6D" w:rsidRPr="00EB3BC5" w:rsidRDefault="00315BB3">
      <w:pPr>
        <w:numPr>
          <w:ilvl w:val="2"/>
          <w:numId w:val="12"/>
        </w:numPr>
        <w:pBdr>
          <w:top w:val="nil"/>
          <w:left w:val="nil"/>
          <w:bottom w:val="nil"/>
          <w:right w:val="nil"/>
          <w:between w:val="nil"/>
        </w:pBdr>
        <w:tabs>
          <w:tab w:val="left" w:pos="2160"/>
          <w:tab w:val="left" w:pos="2161"/>
        </w:tabs>
        <w:spacing w:before="33"/>
        <w:ind w:left="2160"/>
        <w:rPr>
          <w:color w:val="000000"/>
          <w:sz w:val="18"/>
          <w:szCs w:val="18"/>
          <w:rPrChange w:id="614" w:author="Leah Paiano" w:date="2022-06-03T18:04:00Z">
            <w:rPr>
              <w:color w:val="000000"/>
              <w:sz w:val="20"/>
              <w:szCs w:val="20"/>
            </w:rPr>
          </w:rPrChange>
        </w:rPr>
      </w:pPr>
      <w:r w:rsidRPr="00EB3BC5">
        <w:rPr>
          <w:sz w:val="20"/>
          <w:szCs w:val="20"/>
          <w:rPrChange w:id="615" w:author="Leah Paiano" w:date="2022-06-03T18:04:00Z">
            <w:rPr/>
          </w:rPrChange>
        </w:rPr>
        <w:t>spending long periods of time away from a classroom during the day with bladder or menstrual problems.</w:t>
      </w:r>
    </w:p>
    <w:p w14:paraId="7A85BD5E" w14:textId="77777777" w:rsidR="00A47E6D" w:rsidRPr="00EB3BC5" w:rsidRDefault="00315BB3">
      <w:pPr>
        <w:numPr>
          <w:ilvl w:val="2"/>
          <w:numId w:val="12"/>
        </w:numPr>
        <w:pBdr>
          <w:top w:val="nil"/>
          <w:left w:val="nil"/>
          <w:bottom w:val="nil"/>
          <w:right w:val="nil"/>
          <w:between w:val="nil"/>
        </w:pBdr>
        <w:tabs>
          <w:tab w:val="left" w:pos="2160"/>
          <w:tab w:val="left" w:pos="2161"/>
        </w:tabs>
        <w:spacing w:before="33"/>
        <w:ind w:left="2160"/>
        <w:rPr>
          <w:color w:val="000000"/>
          <w:sz w:val="18"/>
          <w:szCs w:val="18"/>
          <w:rPrChange w:id="616" w:author="Leah Paiano" w:date="2022-06-03T18:04:00Z">
            <w:rPr>
              <w:color w:val="000000"/>
              <w:sz w:val="20"/>
              <w:szCs w:val="20"/>
            </w:rPr>
          </w:rPrChange>
        </w:rPr>
      </w:pPr>
      <w:r w:rsidRPr="00EB3BC5">
        <w:rPr>
          <w:sz w:val="20"/>
          <w:szCs w:val="20"/>
          <w:rPrChange w:id="617" w:author="Leah Paiano" w:date="2022-06-03T18:04:00Z">
            <w:rPr/>
          </w:rPrChange>
        </w:rPr>
        <w:t>frequent urinary, menstrual or stomach problems.</w:t>
      </w:r>
    </w:p>
    <w:p w14:paraId="7A85BD5F" w14:textId="77777777" w:rsidR="00A47E6D" w:rsidRPr="00EB3BC5" w:rsidRDefault="00315BB3">
      <w:pPr>
        <w:numPr>
          <w:ilvl w:val="2"/>
          <w:numId w:val="12"/>
        </w:numPr>
        <w:pBdr>
          <w:top w:val="nil"/>
          <w:left w:val="nil"/>
          <w:bottom w:val="nil"/>
          <w:right w:val="nil"/>
          <w:between w:val="nil"/>
        </w:pBdr>
        <w:tabs>
          <w:tab w:val="left" w:pos="2160"/>
          <w:tab w:val="left" w:pos="2161"/>
        </w:tabs>
        <w:spacing w:before="33"/>
        <w:ind w:left="2160"/>
        <w:rPr>
          <w:color w:val="000000"/>
          <w:sz w:val="18"/>
          <w:szCs w:val="18"/>
          <w:rPrChange w:id="618" w:author="Leah Paiano" w:date="2022-06-03T18:04:00Z">
            <w:rPr>
              <w:color w:val="000000"/>
              <w:sz w:val="20"/>
              <w:szCs w:val="20"/>
            </w:rPr>
          </w:rPrChange>
        </w:rPr>
      </w:pPr>
      <w:r w:rsidRPr="00EB3BC5">
        <w:rPr>
          <w:sz w:val="20"/>
          <w:szCs w:val="20"/>
          <w:rPrChange w:id="619" w:author="Leah Paiano" w:date="2022-06-03T18:04:00Z">
            <w:rPr/>
          </w:rPrChange>
        </w:rPr>
        <w:t>prolonged or repeated absences from school or college, especially with noticeable behaviour changes (e.g. withdrawal or depression) on the girl’s return</w:t>
      </w:r>
    </w:p>
    <w:p w14:paraId="7A85BD60" w14:textId="77777777" w:rsidR="00A47E6D" w:rsidRPr="00EB3BC5" w:rsidRDefault="00315BB3">
      <w:pPr>
        <w:numPr>
          <w:ilvl w:val="2"/>
          <w:numId w:val="12"/>
        </w:numPr>
        <w:pBdr>
          <w:top w:val="nil"/>
          <w:left w:val="nil"/>
          <w:bottom w:val="nil"/>
          <w:right w:val="nil"/>
          <w:between w:val="nil"/>
        </w:pBdr>
        <w:tabs>
          <w:tab w:val="left" w:pos="2160"/>
          <w:tab w:val="left" w:pos="2161"/>
        </w:tabs>
        <w:spacing w:before="33"/>
        <w:ind w:left="2160"/>
        <w:rPr>
          <w:color w:val="000000"/>
          <w:sz w:val="18"/>
          <w:szCs w:val="18"/>
          <w:rPrChange w:id="620" w:author="Leah Paiano" w:date="2022-06-03T18:04:00Z">
            <w:rPr>
              <w:color w:val="000000"/>
              <w:sz w:val="20"/>
              <w:szCs w:val="20"/>
            </w:rPr>
          </w:rPrChange>
        </w:rPr>
      </w:pPr>
      <w:r w:rsidRPr="00EB3BC5">
        <w:rPr>
          <w:sz w:val="20"/>
          <w:szCs w:val="20"/>
          <w:rPrChange w:id="621" w:author="Leah Paiano" w:date="2022-06-03T18:04:00Z">
            <w:rPr/>
          </w:rPrChange>
        </w:rPr>
        <w:t>reluctance to undergo normal medical examinations.</w:t>
      </w:r>
    </w:p>
    <w:p w14:paraId="7A85BD61" w14:textId="77777777" w:rsidR="00A47E6D" w:rsidRPr="00EB3BC5" w:rsidRDefault="00315BB3">
      <w:pPr>
        <w:numPr>
          <w:ilvl w:val="2"/>
          <w:numId w:val="12"/>
        </w:numPr>
        <w:pBdr>
          <w:top w:val="nil"/>
          <w:left w:val="nil"/>
          <w:bottom w:val="nil"/>
          <w:right w:val="nil"/>
          <w:between w:val="nil"/>
        </w:pBdr>
        <w:tabs>
          <w:tab w:val="left" w:pos="2160"/>
          <w:tab w:val="left" w:pos="2161"/>
        </w:tabs>
        <w:spacing w:before="33"/>
        <w:ind w:left="2160"/>
        <w:rPr>
          <w:color w:val="000000"/>
          <w:sz w:val="18"/>
          <w:szCs w:val="18"/>
          <w:rPrChange w:id="622" w:author="Leah Paiano" w:date="2022-06-03T18:04:00Z">
            <w:rPr>
              <w:color w:val="000000"/>
              <w:sz w:val="20"/>
              <w:szCs w:val="20"/>
            </w:rPr>
          </w:rPrChange>
        </w:rPr>
      </w:pPr>
      <w:r w:rsidRPr="00EB3BC5">
        <w:rPr>
          <w:sz w:val="20"/>
          <w:szCs w:val="20"/>
          <w:rPrChange w:id="623" w:author="Leah Paiano" w:date="2022-06-03T18:04:00Z">
            <w:rPr/>
          </w:rPrChange>
        </w:rPr>
        <w:t>confiding in a professional without being explicit about the problem due to embarrassment or fear.</w:t>
      </w:r>
    </w:p>
    <w:p w14:paraId="7A85BD62" w14:textId="77777777" w:rsidR="00A47E6D" w:rsidRPr="00EB3BC5" w:rsidRDefault="00315BB3">
      <w:pPr>
        <w:numPr>
          <w:ilvl w:val="2"/>
          <w:numId w:val="12"/>
        </w:numPr>
        <w:pBdr>
          <w:top w:val="nil"/>
          <w:left w:val="nil"/>
          <w:bottom w:val="nil"/>
          <w:right w:val="nil"/>
          <w:between w:val="nil"/>
        </w:pBdr>
        <w:tabs>
          <w:tab w:val="left" w:pos="2160"/>
          <w:tab w:val="left" w:pos="2161"/>
        </w:tabs>
        <w:spacing w:before="33"/>
        <w:ind w:left="2160"/>
        <w:rPr>
          <w:color w:val="000000"/>
          <w:sz w:val="18"/>
          <w:szCs w:val="18"/>
          <w:rPrChange w:id="624" w:author="Leah Paiano" w:date="2022-06-03T18:04:00Z">
            <w:rPr>
              <w:color w:val="000000"/>
              <w:sz w:val="20"/>
              <w:szCs w:val="20"/>
            </w:rPr>
          </w:rPrChange>
        </w:rPr>
      </w:pPr>
      <w:r w:rsidRPr="00EB3BC5">
        <w:rPr>
          <w:sz w:val="20"/>
          <w:szCs w:val="20"/>
          <w:rPrChange w:id="625" w:author="Leah Paiano" w:date="2022-06-03T18:04:00Z">
            <w:rPr/>
          </w:rPrChange>
        </w:rPr>
        <w:t>talking about pain or discomfort between her legs</w:t>
      </w:r>
    </w:p>
    <w:p w14:paraId="7A85BD63" w14:textId="77777777" w:rsidR="00A47E6D" w:rsidRDefault="00A47E6D">
      <w:pPr>
        <w:pBdr>
          <w:top w:val="nil"/>
          <w:left w:val="nil"/>
          <w:bottom w:val="nil"/>
          <w:right w:val="nil"/>
          <w:between w:val="nil"/>
        </w:pBdr>
        <w:spacing w:before="2"/>
        <w:rPr>
          <w:color w:val="000000"/>
          <w:sz w:val="20"/>
          <w:szCs w:val="20"/>
        </w:rPr>
      </w:pPr>
    </w:p>
    <w:p w14:paraId="7A85BD64" w14:textId="77777777" w:rsidR="00A47E6D" w:rsidRDefault="00315BB3">
      <w:pPr>
        <w:pStyle w:val="Heading4"/>
        <w:spacing w:before="1"/>
        <w:ind w:left="720"/>
        <w:rPr>
          <w:b/>
        </w:rPr>
      </w:pPr>
      <w:r>
        <w:rPr>
          <w:b/>
        </w:rPr>
        <w:t>The ‘One Chance’ rule</w:t>
      </w:r>
    </w:p>
    <w:p w14:paraId="7A85BD65" w14:textId="77777777" w:rsidR="00A47E6D" w:rsidRDefault="00A47E6D">
      <w:pPr>
        <w:pBdr>
          <w:top w:val="nil"/>
          <w:left w:val="nil"/>
          <w:bottom w:val="nil"/>
          <w:right w:val="nil"/>
          <w:between w:val="nil"/>
        </w:pBdr>
        <w:rPr>
          <w:color w:val="000000"/>
          <w:sz w:val="21"/>
          <w:szCs w:val="21"/>
        </w:rPr>
      </w:pPr>
    </w:p>
    <w:p w14:paraId="7A85BD66" w14:textId="77777777" w:rsidR="00A47E6D" w:rsidRDefault="00315BB3">
      <w:pPr>
        <w:pBdr>
          <w:top w:val="nil"/>
          <w:left w:val="nil"/>
          <w:bottom w:val="nil"/>
          <w:right w:val="nil"/>
          <w:between w:val="nil"/>
        </w:pBdr>
        <w:spacing w:line="276" w:lineRule="auto"/>
        <w:ind w:left="720" w:right="567"/>
        <w:rPr>
          <w:color w:val="000000"/>
          <w:sz w:val="20"/>
          <w:szCs w:val="20"/>
        </w:rPr>
        <w:sectPr w:rsidR="00A47E6D">
          <w:pgSz w:w="11910" w:h="16840"/>
          <w:pgMar w:top="1340" w:right="600" w:bottom="1160" w:left="360" w:header="0" w:footer="960" w:gutter="0"/>
          <w:cols w:space="720"/>
        </w:sectPr>
      </w:pPr>
      <w:r>
        <w:rPr>
          <w:color w:val="000000"/>
          <w:sz w:val="20"/>
          <w:szCs w:val="20"/>
        </w:rPr>
        <w:t xml:space="preserve">As with Forced Marriage there is the ‘One Chance’ rule. It is essential that settings /schools/colleges take action </w:t>
      </w:r>
      <w:r>
        <w:rPr>
          <w:b/>
          <w:color w:val="000000"/>
          <w:sz w:val="20"/>
          <w:szCs w:val="20"/>
        </w:rPr>
        <w:t>without delay</w:t>
      </w:r>
      <w:r>
        <w:rPr>
          <w:b/>
          <w:sz w:val="20"/>
          <w:szCs w:val="20"/>
        </w:rPr>
        <w:t xml:space="preserve"> </w:t>
      </w:r>
      <w:r>
        <w:rPr>
          <w:sz w:val="20"/>
          <w:szCs w:val="20"/>
        </w:rPr>
        <w:t>and make a referral to the LA social care. However, teachers MUST report ‘known’ cases of FGM in under 18s which they identify in the course of their professional work, directly to the police.</w:t>
      </w:r>
    </w:p>
    <w:p w14:paraId="7A85BD67" w14:textId="77777777" w:rsidR="00A47E6D" w:rsidRDefault="00315BB3">
      <w:pPr>
        <w:pStyle w:val="Heading3"/>
        <w:ind w:left="720"/>
        <w:rPr>
          <w:color w:val="006FC0"/>
          <w:sz w:val="28"/>
          <w:szCs w:val="28"/>
        </w:rPr>
      </w:pPr>
      <w:r>
        <w:rPr>
          <w:color w:val="006FC0"/>
          <w:sz w:val="28"/>
          <w:szCs w:val="28"/>
        </w:rPr>
        <w:lastRenderedPageBreak/>
        <w:t>Appendix 5</w:t>
      </w:r>
    </w:p>
    <w:p w14:paraId="7A85BD68" w14:textId="77777777" w:rsidR="00A47E6D" w:rsidRDefault="00A47E6D">
      <w:pPr>
        <w:pBdr>
          <w:top w:val="nil"/>
          <w:left w:val="nil"/>
          <w:bottom w:val="nil"/>
          <w:right w:val="nil"/>
          <w:between w:val="nil"/>
        </w:pBdr>
        <w:spacing w:before="1"/>
        <w:ind w:left="720"/>
        <w:rPr>
          <w:b/>
          <w:color w:val="000000"/>
          <w:sz w:val="21"/>
          <w:szCs w:val="21"/>
        </w:rPr>
      </w:pPr>
    </w:p>
    <w:p w14:paraId="7A85BD69" w14:textId="77777777" w:rsidR="00A47E6D" w:rsidRDefault="00315BB3">
      <w:pPr>
        <w:pStyle w:val="Heading4"/>
        <w:ind w:left="720"/>
        <w:rPr>
          <w:b/>
        </w:rPr>
      </w:pPr>
      <w:r>
        <w:rPr>
          <w:b/>
        </w:rPr>
        <w:t>Domestic Abuse (incl Operation Encompass)</w:t>
      </w:r>
    </w:p>
    <w:p w14:paraId="7A85BD6A" w14:textId="77777777" w:rsidR="00A47E6D" w:rsidRDefault="00A47E6D">
      <w:pPr>
        <w:ind w:left="720"/>
      </w:pPr>
    </w:p>
    <w:p w14:paraId="7A85BD6B" w14:textId="77777777" w:rsidR="00A47E6D" w:rsidRDefault="00315BB3">
      <w:pPr>
        <w:ind w:left="720"/>
        <w:rPr>
          <w:sz w:val="20"/>
          <w:szCs w:val="20"/>
        </w:rPr>
      </w:pPr>
      <w:r>
        <w:rPr>
          <w:b/>
        </w:rPr>
        <w:t xml:space="preserve">Domestic Abuse: </w:t>
      </w:r>
      <w:r>
        <w:rPr>
          <w:sz w:val="20"/>
          <w:szCs w:val="20"/>
        </w:rPr>
        <w:t>The Domestic Abuse Act 2021 (Part 1) defines domestic abuse as any of the following behaviours, either as a pattern of behaviour, or as a single incident, between two people over the age of 16, who are 'personally connected' to each other:</w:t>
      </w:r>
    </w:p>
    <w:p w14:paraId="7A85BD6C" w14:textId="77777777" w:rsidR="00A47E6D" w:rsidRDefault="00315BB3">
      <w:pPr>
        <w:spacing w:before="100" w:after="100"/>
        <w:ind w:left="1133" w:right="100" w:firstLine="1140"/>
        <w:rPr>
          <w:sz w:val="20"/>
          <w:szCs w:val="20"/>
        </w:rPr>
      </w:pPr>
      <w:r>
        <w:rPr>
          <w:sz w:val="20"/>
          <w:szCs w:val="20"/>
        </w:rPr>
        <w:t>(a) physical or sexual abuse;</w:t>
      </w:r>
    </w:p>
    <w:p w14:paraId="7A85BD6D" w14:textId="77777777" w:rsidR="00A47E6D" w:rsidRDefault="00315BB3">
      <w:pPr>
        <w:spacing w:before="100" w:after="100"/>
        <w:ind w:left="1133" w:right="100" w:firstLine="1140"/>
        <w:rPr>
          <w:sz w:val="20"/>
          <w:szCs w:val="20"/>
        </w:rPr>
      </w:pPr>
      <w:r>
        <w:rPr>
          <w:sz w:val="20"/>
          <w:szCs w:val="20"/>
        </w:rPr>
        <w:t>(b) violent or threatening behaviour;</w:t>
      </w:r>
    </w:p>
    <w:p w14:paraId="7A85BD6E" w14:textId="77777777" w:rsidR="00A47E6D" w:rsidRDefault="00315BB3">
      <w:pPr>
        <w:spacing w:before="100" w:after="100"/>
        <w:ind w:left="1133" w:right="100" w:firstLine="1140"/>
        <w:rPr>
          <w:sz w:val="20"/>
          <w:szCs w:val="20"/>
        </w:rPr>
      </w:pPr>
      <w:r>
        <w:rPr>
          <w:sz w:val="20"/>
          <w:szCs w:val="20"/>
        </w:rPr>
        <w:t>(c) controlling or coercive behaviour;</w:t>
      </w:r>
    </w:p>
    <w:p w14:paraId="7A85BD6F" w14:textId="77777777" w:rsidR="00A47E6D" w:rsidRDefault="00315BB3">
      <w:pPr>
        <w:spacing w:before="100" w:after="100"/>
        <w:ind w:left="2551" w:right="100" w:hanging="283"/>
        <w:rPr>
          <w:sz w:val="20"/>
          <w:szCs w:val="20"/>
        </w:rPr>
      </w:pPr>
      <w:r>
        <w:rPr>
          <w:sz w:val="20"/>
          <w:szCs w:val="20"/>
        </w:rPr>
        <w:t>(d) economic abuse (adverse effect of the victim to acquire, use or maintain money or other property; or obtain goods or services); and</w:t>
      </w:r>
    </w:p>
    <w:p w14:paraId="7A85BD70" w14:textId="77777777" w:rsidR="00A47E6D" w:rsidRDefault="00315BB3">
      <w:pPr>
        <w:spacing w:before="100" w:after="100"/>
        <w:ind w:left="1133" w:right="100" w:firstLine="1140"/>
        <w:rPr>
          <w:sz w:val="20"/>
          <w:szCs w:val="20"/>
        </w:rPr>
      </w:pPr>
      <w:r>
        <w:rPr>
          <w:sz w:val="20"/>
          <w:szCs w:val="20"/>
        </w:rPr>
        <w:t>(e) psychological, emotional or other abuse.</w:t>
      </w:r>
    </w:p>
    <w:p w14:paraId="7A85BD71" w14:textId="77777777" w:rsidR="00A47E6D" w:rsidRDefault="00A47E6D">
      <w:pPr>
        <w:spacing w:before="100" w:after="100"/>
        <w:ind w:left="1133" w:right="100" w:firstLine="1140"/>
        <w:rPr>
          <w:sz w:val="20"/>
          <w:szCs w:val="20"/>
        </w:rPr>
      </w:pPr>
    </w:p>
    <w:p w14:paraId="7A85BD72" w14:textId="77777777" w:rsidR="00A47E6D" w:rsidRDefault="00315BB3">
      <w:pPr>
        <w:spacing w:before="100" w:after="100"/>
        <w:ind w:left="720" w:right="100"/>
        <w:rPr>
          <w:sz w:val="20"/>
          <w:szCs w:val="20"/>
        </w:rPr>
      </w:pPr>
      <w:r>
        <w:rPr>
          <w:sz w:val="20"/>
          <w:szCs w:val="20"/>
        </w:rPr>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14:paraId="7A85BD73" w14:textId="77777777" w:rsidR="00A47E6D" w:rsidRDefault="00A47E6D">
      <w:pPr>
        <w:spacing w:before="100" w:after="100"/>
        <w:ind w:left="720" w:right="100" w:firstLine="30"/>
        <w:rPr>
          <w:sz w:val="20"/>
          <w:szCs w:val="20"/>
        </w:rPr>
      </w:pPr>
    </w:p>
    <w:p w14:paraId="7A85BD74" w14:textId="77777777" w:rsidR="00A47E6D" w:rsidRDefault="00315BB3">
      <w:pPr>
        <w:spacing w:before="100" w:after="100"/>
        <w:ind w:left="720" w:right="100"/>
        <w:rPr>
          <w:sz w:val="20"/>
          <w:szCs w:val="20"/>
        </w:rPr>
      </w:pPr>
      <w:r>
        <w:rPr>
          <w:sz w:val="20"/>
          <w:szCs w:val="20"/>
        </w:rPr>
        <w:t xml:space="preserve">The definition of Domestic Abuse applies to children if they see or hear, or experience the effects of, the abuse; and they are related to the abusive person. (The definition can be found </w:t>
      </w:r>
      <w:hyperlink r:id="rId23">
        <w:r>
          <w:rPr>
            <w:color w:val="1155CC"/>
            <w:sz w:val="20"/>
            <w:szCs w:val="20"/>
            <w:u w:val="single"/>
          </w:rPr>
          <w:t>https://www.legislation.gov.uk/ukpga/2021/17/part/1/enacted</w:t>
        </w:r>
      </w:hyperlink>
      <w:r>
        <w:rPr>
          <w:sz w:val="20"/>
          <w:szCs w:val="20"/>
        </w:rPr>
        <w:t>)</w:t>
      </w:r>
    </w:p>
    <w:p w14:paraId="7A85BD75" w14:textId="77777777" w:rsidR="00A47E6D" w:rsidRDefault="00A47E6D">
      <w:pPr>
        <w:spacing w:before="100" w:after="100"/>
        <w:ind w:left="720" w:right="100" w:firstLine="30"/>
        <w:rPr>
          <w:sz w:val="20"/>
          <w:szCs w:val="20"/>
        </w:rPr>
      </w:pPr>
    </w:p>
    <w:p w14:paraId="7A85BD76" w14:textId="77777777" w:rsidR="00A47E6D" w:rsidRDefault="00315BB3">
      <w:pPr>
        <w:spacing w:before="100" w:after="100"/>
        <w:ind w:left="720" w:right="100"/>
        <w:rPr>
          <w:sz w:val="20"/>
          <w:szCs w:val="20"/>
        </w:rPr>
      </w:pPr>
      <w:r>
        <w:rPr>
          <w:sz w:val="20"/>
          <w:szCs w:val="20"/>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14:paraId="7A85BD77" w14:textId="77777777" w:rsidR="00A47E6D" w:rsidRDefault="00A47E6D">
      <w:pPr>
        <w:pBdr>
          <w:top w:val="nil"/>
          <w:left w:val="nil"/>
          <w:bottom w:val="nil"/>
          <w:right w:val="nil"/>
          <w:between w:val="nil"/>
        </w:pBdr>
        <w:rPr>
          <w:color w:val="000000"/>
          <w:sz w:val="21"/>
          <w:szCs w:val="21"/>
        </w:rPr>
      </w:pPr>
    </w:p>
    <w:p w14:paraId="7A85BD78" w14:textId="77777777" w:rsidR="00A47E6D" w:rsidRDefault="00315BB3">
      <w:pPr>
        <w:pBdr>
          <w:top w:val="nil"/>
          <w:left w:val="nil"/>
          <w:bottom w:val="nil"/>
          <w:right w:val="nil"/>
          <w:between w:val="nil"/>
        </w:pBdr>
        <w:ind w:left="720"/>
        <w:rPr>
          <w:b/>
          <w:color w:val="000000"/>
          <w:sz w:val="24"/>
          <w:szCs w:val="24"/>
        </w:rPr>
      </w:pPr>
      <w:r>
        <w:rPr>
          <w:b/>
          <w:color w:val="000000"/>
          <w:sz w:val="24"/>
          <w:szCs w:val="24"/>
        </w:rPr>
        <w:t>How does it affect children?</w:t>
      </w:r>
    </w:p>
    <w:p w14:paraId="7A85BD79" w14:textId="77777777" w:rsidR="00A47E6D" w:rsidRDefault="00A47E6D">
      <w:pPr>
        <w:pBdr>
          <w:top w:val="nil"/>
          <w:left w:val="nil"/>
          <w:bottom w:val="nil"/>
          <w:right w:val="nil"/>
          <w:between w:val="nil"/>
        </w:pBdr>
        <w:spacing w:before="3"/>
        <w:ind w:left="720"/>
        <w:rPr>
          <w:color w:val="000000"/>
          <w:sz w:val="20"/>
          <w:szCs w:val="20"/>
        </w:rPr>
      </w:pPr>
    </w:p>
    <w:p w14:paraId="7A85BD7A" w14:textId="77777777" w:rsidR="00A47E6D" w:rsidRDefault="00315BB3">
      <w:pPr>
        <w:pBdr>
          <w:top w:val="nil"/>
          <w:left w:val="nil"/>
          <w:bottom w:val="nil"/>
          <w:right w:val="nil"/>
          <w:between w:val="nil"/>
        </w:pBdr>
        <w:spacing w:line="276" w:lineRule="auto"/>
        <w:ind w:left="720" w:right="377"/>
        <w:rPr>
          <w:color w:val="000000"/>
          <w:sz w:val="20"/>
          <w:szCs w:val="20"/>
        </w:rPr>
      </w:pPr>
      <w:r>
        <w:rPr>
          <w:color w:val="000000"/>
          <w:sz w:val="20"/>
          <w:szCs w:val="20"/>
        </w:rPr>
        <w:t>Children can be traumatised by seeing and hearing violence and abuse. They may also be directly targeted by the abuser or take on a protective role and get caught in the middle. In the long term this can lead to serious long lasting emotional and psychological impact on children. In some cases children may blame themselves for the abuse or may have had to leave the family home as a result.</w:t>
      </w:r>
    </w:p>
    <w:p w14:paraId="7A85BD7B" w14:textId="77777777" w:rsidR="00A47E6D" w:rsidRDefault="00A47E6D">
      <w:pPr>
        <w:pBdr>
          <w:top w:val="nil"/>
          <w:left w:val="nil"/>
          <w:bottom w:val="nil"/>
          <w:right w:val="nil"/>
          <w:between w:val="nil"/>
        </w:pBdr>
        <w:spacing w:before="7"/>
        <w:ind w:left="720"/>
        <w:rPr>
          <w:color w:val="000000"/>
          <w:sz w:val="17"/>
          <w:szCs w:val="17"/>
        </w:rPr>
      </w:pPr>
    </w:p>
    <w:p w14:paraId="7A85BD7C" w14:textId="77777777" w:rsidR="00A47E6D" w:rsidRDefault="00315BB3">
      <w:pPr>
        <w:pBdr>
          <w:top w:val="nil"/>
          <w:left w:val="nil"/>
          <w:bottom w:val="nil"/>
          <w:right w:val="nil"/>
          <w:between w:val="nil"/>
        </w:pBdr>
        <w:ind w:left="720"/>
        <w:rPr>
          <w:b/>
          <w:color w:val="000000"/>
          <w:sz w:val="24"/>
          <w:szCs w:val="24"/>
        </w:rPr>
      </w:pPr>
      <w:r>
        <w:rPr>
          <w:b/>
          <w:color w:val="000000"/>
          <w:sz w:val="24"/>
          <w:szCs w:val="24"/>
        </w:rPr>
        <w:t>What are the signs to look out for?</w:t>
      </w:r>
    </w:p>
    <w:p w14:paraId="7A85BD7D" w14:textId="77777777" w:rsidR="00A47E6D" w:rsidRDefault="00A47E6D">
      <w:pPr>
        <w:pBdr>
          <w:top w:val="nil"/>
          <w:left w:val="nil"/>
          <w:bottom w:val="nil"/>
          <w:right w:val="nil"/>
          <w:between w:val="nil"/>
        </w:pBdr>
        <w:spacing w:before="1"/>
        <w:ind w:left="720"/>
        <w:rPr>
          <w:color w:val="000000"/>
          <w:sz w:val="20"/>
          <w:szCs w:val="20"/>
        </w:rPr>
      </w:pPr>
    </w:p>
    <w:p w14:paraId="7A85BD7E" w14:textId="77777777" w:rsidR="00A47E6D" w:rsidRDefault="00315BB3">
      <w:pPr>
        <w:pBdr>
          <w:top w:val="nil"/>
          <w:left w:val="nil"/>
          <w:bottom w:val="nil"/>
          <w:right w:val="nil"/>
          <w:between w:val="nil"/>
        </w:pBdr>
        <w:spacing w:line="276" w:lineRule="auto"/>
        <w:ind w:left="720" w:right="243"/>
        <w:rPr>
          <w:color w:val="000000"/>
          <w:sz w:val="20"/>
          <w:szCs w:val="20"/>
        </w:rPr>
      </w:pPr>
      <w:r>
        <w:rPr>
          <w:color w:val="000000"/>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A85BD7F" w14:textId="77777777" w:rsidR="00A47E6D" w:rsidRDefault="00A47E6D">
      <w:pPr>
        <w:pBdr>
          <w:top w:val="nil"/>
          <w:left w:val="nil"/>
          <w:bottom w:val="nil"/>
          <w:right w:val="nil"/>
          <w:between w:val="nil"/>
        </w:pBdr>
        <w:spacing w:before="8"/>
        <w:ind w:left="720"/>
        <w:rPr>
          <w:color w:val="000000"/>
          <w:sz w:val="17"/>
          <w:szCs w:val="17"/>
        </w:rPr>
      </w:pPr>
    </w:p>
    <w:p w14:paraId="7A85BD80" w14:textId="77777777" w:rsidR="00A47E6D" w:rsidRDefault="00315BB3">
      <w:pPr>
        <w:pBdr>
          <w:top w:val="nil"/>
          <w:left w:val="nil"/>
          <w:bottom w:val="nil"/>
          <w:right w:val="nil"/>
          <w:between w:val="nil"/>
        </w:pBdr>
        <w:spacing w:before="1" w:line="482" w:lineRule="auto"/>
        <w:ind w:left="720" w:right="3333"/>
        <w:rPr>
          <w:b/>
          <w:color w:val="FF0000"/>
          <w:sz w:val="20"/>
          <w:szCs w:val="20"/>
          <w:highlight w:val="yellow"/>
        </w:rPr>
      </w:pPr>
      <w:r>
        <w:rPr>
          <w:color w:val="000000"/>
          <w:sz w:val="20"/>
          <w:szCs w:val="20"/>
        </w:rPr>
        <w:t xml:space="preserve">What should I do if I suspect a family is affected by domestic abuse? Contact: </w:t>
      </w:r>
      <w:r>
        <w:rPr>
          <w:b/>
          <w:color w:val="FF0000"/>
          <w:sz w:val="20"/>
          <w:szCs w:val="20"/>
          <w:highlight w:val="yellow"/>
        </w:rPr>
        <w:t>SCHOOL TO INSERT LA CONTACT DETAILS:</w:t>
      </w:r>
    </w:p>
    <w:p w14:paraId="7A85BD81" w14:textId="77777777" w:rsidR="00A47E6D" w:rsidRDefault="00315BB3">
      <w:pPr>
        <w:spacing w:line="242" w:lineRule="auto"/>
        <w:ind w:left="720" w:right="1236"/>
        <w:rPr>
          <w:b/>
          <w:color w:val="FF0000"/>
          <w:sz w:val="20"/>
          <w:szCs w:val="20"/>
          <w:highlight w:val="yellow"/>
        </w:rPr>
      </w:pPr>
      <w:r>
        <w:rPr>
          <w:b/>
          <w:sz w:val="20"/>
          <w:szCs w:val="20"/>
        </w:rPr>
        <w:t xml:space="preserve">If you are concerned about a child or young person </w:t>
      </w:r>
      <w:r>
        <w:rPr>
          <w:sz w:val="20"/>
          <w:szCs w:val="20"/>
        </w:rPr>
        <w:t xml:space="preserve">in </w:t>
      </w:r>
      <w:r>
        <w:rPr>
          <w:b/>
          <w:color w:val="FF0000"/>
          <w:sz w:val="20"/>
          <w:szCs w:val="20"/>
          <w:highlight w:val="yellow"/>
        </w:rPr>
        <w:t>NAME OF LA</w:t>
      </w:r>
      <w:r>
        <w:rPr>
          <w:sz w:val="20"/>
          <w:szCs w:val="20"/>
          <w:highlight w:val="yellow"/>
        </w:rPr>
        <w:t xml:space="preserve"> please contact the </w:t>
      </w:r>
      <w:r>
        <w:rPr>
          <w:color w:val="006FC0"/>
          <w:sz w:val="20"/>
          <w:szCs w:val="20"/>
          <w:highlight w:val="yellow"/>
          <w:u w:val="single"/>
        </w:rPr>
        <w:t>Multi-Agency</w:t>
      </w:r>
      <w:r>
        <w:rPr>
          <w:color w:val="006FC0"/>
          <w:sz w:val="20"/>
          <w:szCs w:val="20"/>
          <w:highlight w:val="yellow"/>
        </w:rPr>
        <w:t xml:space="preserve"> </w:t>
      </w:r>
      <w:r>
        <w:rPr>
          <w:color w:val="006FC0"/>
          <w:sz w:val="20"/>
          <w:szCs w:val="20"/>
          <w:highlight w:val="yellow"/>
          <w:u w:val="single"/>
        </w:rPr>
        <w:t>Safeguarding Hub (MASH)</w:t>
      </w:r>
      <w:r>
        <w:rPr>
          <w:color w:val="006FC0"/>
          <w:sz w:val="20"/>
          <w:szCs w:val="20"/>
          <w:highlight w:val="yellow"/>
        </w:rPr>
        <w:t xml:space="preserve"> </w:t>
      </w:r>
      <w:r>
        <w:rPr>
          <w:sz w:val="20"/>
          <w:szCs w:val="20"/>
          <w:highlight w:val="yellow"/>
        </w:rPr>
        <w:t xml:space="preserve">on </w:t>
      </w:r>
      <w:r>
        <w:rPr>
          <w:b/>
          <w:color w:val="FF0000"/>
          <w:sz w:val="20"/>
          <w:szCs w:val="20"/>
          <w:highlight w:val="yellow"/>
        </w:rPr>
        <w:t>INSERT TELEPHONE NUMBER</w:t>
      </w:r>
      <w:r>
        <w:rPr>
          <w:sz w:val="20"/>
          <w:szCs w:val="20"/>
          <w:highlight w:val="yellow"/>
        </w:rPr>
        <w:t xml:space="preserve"> or email </w:t>
      </w:r>
      <w:r>
        <w:rPr>
          <w:b/>
          <w:color w:val="FF0000"/>
          <w:sz w:val="20"/>
          <w:szCs w:val="20"/>
          <w:highlight w:val="yellow"/>
        </w:rPr>
        <w:t>INSERT EMAIL ADDRESS</w:t>
      </w:r>
    </w:p>
    <w:p w14:paraId="7A85BD82" w14:textId="77777777" w:rsidR="00A47E6D" w:rsidRDefault="00A47E6D">
      <w:pPr>
        <w:pBdr>
          <w:top w:val="nil"/>
          <w:left w:val="nil"/>
          <w:bottom w:val="nil"/>
          <w:right w:val="nil"/>
          <w:between w:val="nil"/>
        </w:pBdr>
        <w:spacing w:before="4"/>
        <w:rPr>
          <w:color w:val="000000"/>
          <w:sz w:val="11"/>
          <w:szCs w:val="11"/>
        </w:rPr>
      </w:pPr>
    </w:p>
    <w:p w14:paraId="7A85BD83" w14:textId="77777777" w:rsidR="00A47E6D" w:rsidRDefault="00315BB3">
      <w:pPr>
        <w:pBdr>
          <w:top w:val="nil"/>
          <w:left w:val="nil"/>
          <w:bottom w:val="nil"/>
          <w:right w:val="nil"/>
          <w:between w:val="nil"/>
        </w:pBdr>
        <w:spacing w:before="93" w:line="242" w:lineRule="auto"/>
        <w:ind w:left="720" w:right="779"/>
        <w:rPr>
          <w:b/>
          <w:color w:val="FF0000"/>
          <w:sz w:val="20"/>
          <w:szCs w:val="20"/>
          <w:highlight w:val="yellow"/>
        </w:rPr>
      </w:pPr>
      <w:r>
        <w:rPr>
          <w:b/>
          <w:color w:val="000000"/>
          <w:sz w:val="20"/>
          <w:szCs w:val="20"/>
        </w:rPr>
        <w:t xml:space="preserve">If you are concerned about an adult (aged 16+) </w:t>
      </w:r>
      <w:r>
        <w:rPr>
          <w:color w:val="000000"/>
          <w:sz w:val="20"/>
          <w:szCs w:val="20"/>
        </w:rPr>
        <w:t xml:space="preserve">in </w:t>
      </w:r>
      <w:r>
        <w:rPr>
          <w:b/>
          <w:color w:val="FF0000"/>
          <w:sz w:val="20"/>
          <w:szCs w:val="20"/>
          <w:highlight w:val="yellow"/>
        </w:rPr>
        <w:t>NAME OF LA</w:t>
      </w:r>
      <w:r>
        <w:rPr>
          <w:color w:val="000000"/>
          <w:sz w:val="20"/>
          <w:szCs w:val="20"/>
        </w:rPr>
        <w:t xml:space="preserve"> please complete the </w:t>
      </w:r>
      <w:r>
        <w:rPr>
          <w:color w:val="006FC0"/>
          <w:sz w:val="20"/>
          <w:szCs w:val="20"/>
          <w:u w:val="single"/>
        </w:rPr>
        <w:t>Risk Identification</w:t>
      </w:r>
      <w:r>
        <w:rPr>
          <w:color w:val="006FC0"/>
          <w:sz w:val="20"/>
          <w:szCs w:val="20"/>
        </w:rPr>
        <w:t xml:space="preserve"> </w:t>
      </w:r>
      <w:r>
        <w:rPr>
          <w:color w:val="006FC0"/>
          <w:sz w:val="20"/>
          <w:szCs w:val="20"/>
          <w:u w:val="single"/>
        </w:rPr>
        <w:t>Checklist</w:t>
      </w:r>
      <w:r>
        <w:rPr>
          <w:color w:val="006FC0"/>
          <w:sz w:val="20"/>
          <w:szCs w:val="20"/>
        </w:rPr>
        <w:t xml:space="preserve"> </w:t>
      </w:r>
      <w:r>
        <w:rPr>
          <w:color w:val="000000"/>
          <w:sz w:val="20"/>
          <w:szCs w:val="20"/>
        </w:rPr>
        <w:t xml:space="preserve">(Safelives DASH RIC) to identify the level of risk which support service to refer them too, and follow the advice on the </w:t>
      </w:r>
      <w:r>
        <w:rPr>
          <w:color w:val="006FC0"/>
          <w:sz w:val="20"/>
          <w:szCs w:val="20"/>
          <w:u w:val="single"/>
        </w:rPr>
        <w:t>MARAC page</w:t>
      </w:r>
      <w:r>
        <w:rPr>
          <w:color w:val="006FC0"/>
          <w:sz w:val="20"/>
          <w:szCs w:val="20"/>
        </w:rPr>
        <w:t xml:space="preserve"> </w:t>
      </w:r>
      <w:r>
        <w:rPr>
          <w:color w:val="000000"/>
          <w:sz w:val="20"/>
          <w:szCs w:val="20"/>
        </w:rPr>
        <w:t xml:space="preserve">for all levels of risk. </w:t>
      </w:r>
      <w:r>
        <w:rPr>
          <w:b/>
          <w:color w:val="FF0000"/>
          <w:sz w:val="20"/>
          <w:szCs w:val="20"/>
          <w:highlight w:val="yellow"/>
        </w:rPr>
        <w:t xml:space="preserve">SCHOOL TO REVIEW AND AMEND WITH </w:t>
      </w:r>
      <w:r>
        <w:rPr>
          <w:b/>
          <w:color w:val="FF0000"/>
          <w:sz w:val="20"/>
          <w:szCs w:val="20"/>
          <w:highlight w:val="yellow"/>
        </w:rPr>
        <w:lastRenderedPageBreak/>
        <w:t>OWN LA DETAILS</w:t>
      </w:r>
    </w:p>
    <w:p w14:paraId="7A85BD84" w14:textId="77777777" w:rsidR="00A47E6D" w:rsidRDefault="00A47E6D">
      <w:pPr>
        <w:pBdr>
          <w:top w:val="nil"/>
          <w:left w:val="nil"/>
          <w:bottom w:val="nil"/>
          <w:right w:val="nil"/>
          <w:between w:val="nil"/>
        </w:pBdr>
        <w:spacing w:before="5"/>
        <w:ind w:left="720"/>
        <w:rPr>
          <w:color w:val="000000"/>
          <w:sz w:val="11"/>
          <w:szCs w:val="11"/>
          <w:highlight w:val="yellow"/>
        </w:rPr>
      </w:pPr>
    </w:p>
    <w:p w14:paraId="7A85BD85" w14:textId="77777777" w:rsidR="00A47E6D" w:rsidRDefault="00315BB3">
      <w:pPr>
        <w:pBdr>
          <w:top w:val="nil"/>
          <w:left w:val="nil"/>
          <w:bottom w:val="nil"/>
          <w:right w:val="nil"/>
          <w:between w:val="nil"/>
        </w:pBdr>
        <w:spacing w:before="93"/>
        <w:ind w:left="720" w:right="334"/>
        <w:rPr>
          <w:color w:val="000000"/>
          <w:sz w:val="20"/>
          <w:szCs w:val="20"/>
          <w:highlight w:val="yellow"/>
        </w:rPr>
      </w:pPr>
      <w:r>
        <w:rPr>
          <w:b/>
          <w:color w:val="000000"/>
          <w:sz w:val="20"/>
          <w:szCs w:val="20"/>
          <w:highlight w:val="yellow"/>
        </w:rPr>
        <w:t xml:space="preserve">If you are concerned about a vulnerable adult </w:t>
      </w:r>
      <w:r>
        <w:rPr>
          <w:color w:val="000000"/>
          <w:sz w:val="20"/>
          <w:szCs w:val="20"/>
          <w:highlight w:val="yellow"/>
        </w:rPr>
        <w:t xml:space="preserve">please contact </w:t>
      </w:r>
      <w:r>
        <w:rPr>
          <w:b/>
          <w:color w:val="FF0000"/>
          <w:sz w:val="20"/>
          <w:szCs w:val="20"/>
          <w:highlight w:val="yellow"/>
        </w:rPr>
        <w:t>INSERT LA CONTACT DETAILS.</w:t>
      </w:r>
      <w:r>
        <w:rPr>
          <w:color w:val="000000"/>
          <w:sz w:val="20"/>
          <w:szCs w:val="20"/>
          <w:highlight w:val="yellow"/>
        </w:rPr>
        <w:t xml:space="preserve"> In an emergency, please contact the Emergency Duty Service </w:t>
      </w:r>
      <w:r>
        <w:rPr>
          <w:b/>
          <w:color w:val="FF0000"/>
          <w:sz w:val="20"/>
          <w:szCs w:val="20"/>
          <w:highlight w:val="yellow"/>
        </w:rPr>
        <w:t>INSERT LA CONTACT DETAILS</w:t>
      </w:r>
      <w:r>
        <w:rPr>
          <w:color w:val="FF0000"/>
          <w:sz w:val="20"/>
          <w:szCs w:val="20"/>
          <w:highlight w:val="yellow"/>
        </w:rPr>
        <w:t xml:space="preserve"> </w:t>
      </w:r>
      <w:r>
        <w:rPr>
          <w:color w:val="000000"/>
          <w:sz w:val="20"/>
          <w:szCs w:val="20"/>
          <w:highlight w:val="yellow"/>
        </w:rPr>
        <w:t xml:space="preserve">or email </w:t>
      </w:r>
      <w:r>
        <w:rPr>
          <w:b/>
          <w:color w:val="FF0000"/>
          <w:sz w:val="20"/>
          <w:szCs w:val="20"/>
          <w:highlight w:val="yellow"/>
        </w:rPr>
        <w:t>INSERT EMAIL ADDRESS</w:t>
      </w:r>
      <w:hyperlink r:id="rId24">
        <w:r>
          <w:rPr>
            <w:color w:val="006FC0"/>
            <w:sz w:val="20"/>
            <w:szCs w:val="20"/>
            <w:highlight w:val="yellow"/>
          </w:rPr>
          <w:t>.</w:t>
        </w:r>
      </w:hyperlink>
    </w:p>
    <w:p w14:paraId="7A85BD86" w14:textId="77777777" w:rsidR="00A47E6D" w:rsidRDefault="00A47E6D">
      <w:pPr>
        <w:pBdr>
          <w:top w:val="nil"/>
          <w:left w:val="nil"/>
          <w:bottom w:val="nil"/>
          <w:right w:val="nil"/>
          <w:between w:val="nil"/>
        </w:pBdr>
        <w:spacing w:before="10"/>
        <w:ind w:left="720"/>
        <w:rPr>
          <w:color w:val="000000"/>
          <w:sz w:val="11"/>
          <w:szCs w:val="11"/>
          <w:highlight w:val="yellow"/>
        </w:rPr>
      </w:pPr>
    </w:p>
    <w:p w14:paraId="7A85BD87" w14:textId="77777777" w:rsidR="00A47E6D" w:rsidRDefault="00315BB3">
      <w:pPr>
        <w:pBdr>
          <w:top w:val="nil"/>
          <w:left w:val="nil"/>
          <w:bottom w:val="nil"/>
          <w:right w:val="nil"/>
          <w:between w:val="nil"/>
        </w:pBdr>
        <w:spacing w:line="226" w:lineRule="auto"/>
        <w:ind w:left="720"/>
        <w:rPr>
          <w:color w:val="FF0000"/>
          <w:sz w:val="20"/>
          <w:szCs w:val="20"/>
          <w:highlight w:val="yellow"/>
        </w:rPr>
      </w:pPr>
      <w:r>
        <w:rPr>
          <w:b/>
          <w:color w:val="FF0000"/>
          <w:sz w:val="20"/>
          <w:szCs w:val="20"/>
          <w:highlight w:val="yellow"/>
        </w:rPr>
        <w:t>SCHOOL TO INSERT ANY OTHER LOCAL CHARITIES, ORGANISATIONS OR AGENCIES AS APPROPRIATE</w:t>
      </w:r>
    </w:p>
    <w:p w14:paraId="7A85BD88" w14:textId="77777777" w:rsidR="00A47E6D" w:rsidRDefault="00A47E6D">
      <w:pPr>
        <w:pBdr>
          <w:top w:val="nil"/>
          <w:left w:val="nil"/>
          <w:bottom w:val="nil"/>
          <w:right w:val="nil"/>
          <w:between w:val="nil"/>
        </w:pBdr>
        <w:spacing w:before="9"/>
        <w:ind w:left="720"/>
        <w:rPr>
          <w:color w:val="000000"/>
          <w:sz w:val="11"/>
          <w:szCs w:val="11"/>
        </w:rPr>
      </w:pPr>
    </w:p>
    <w:p w14:paraId="7A85BD89" w14:textId="77777777" w:rsidR="00A47E6D" w:rsidRDefault="00315BB3">
      <w:pPr>
        <w:pBdr>
          <w:top w:val="nil"/>
          <w:left w:val="nil"/>
          <w:bottom w:val="nil"/>
          <w:right w:val="nil"/>
          <w:between w:val="nil"/>
        </w:pBdr>
        <w:spacing w:before="93" w:line="242" w:lineRule="auto"/>
        <w:ind w:left="720"/>
        <w:rPr>
          <w:color w:val="000000"/>
          <w:sz w:val="20"/>
          <w:szCs w:val="20"/>
        </w:rPr>
      </w:pPr>
      <w:r>
        <w:rPr>
          <w:b/>
          <w:color w:val="000000"/>
          <w:sz w:val="20"/>
          <w:szCs w:val="20"/>
          <w:u w:val="single"/>
        </w:rPr>
        <w:t>SAFE (Stop Abuse For Everyone)</w:t>
      </w:r>
      <w:r>
        <w:rPr>
          <w:b/>
          <w:color w:val="000000"/>
          <w:sz w:val="20"/>
          <w:szCs w:val="20"/>
        </w:rPr>
        <w:t xml:space="preserve"> </w:t>
      </w:r>
      <w:r>
        <w:rPr>
          <w:color w:val="000000"/>
          <w:sz w:val="20"/>
          <w:szCs w:val="20"/>
        </w:rPr>
        <w:t>is a charity based in Exeter providing help and support to children and families who have experienced domestic abuse and violence. Telephone 030 30 30 0112 or</w:t>
      </w:r>
    </w:p>
    <w:p w14:paraId="7A85BD8A" w14:textId="77777777" w:rsidR="00A47E6D" w:rsidRDefault="00315BB3">
      <w:pPr>
        <w:pBdr>
          <w:top w:val="nil"/>
          <w:left w:val="nil"/>
          <w:bottom w:val="nil"/>
          <w:right w:val="nil"/>
          <w:between w:val="nil"/>
        </w:pBdr>
        <w:spacing w:line="229" w:lineRule="auto"/>
        <w:ind w:left="720"/>
        <w:rPr>
          <w:color w:val="000000"/>
          <w:sz w:val="20"/>
          <w:szCs w:val="20"/>
        </w:rPr>
      </w:pPr>
      <w:r>
        <w:rPr>
          <w:color w:val="000000"/>
          <w:sz w:val="20"/>
          <w:szCs w:val="20"/>
        </w:rPr>
        <w:t xml:space="preserve">email </w:t>
      </w:r>
      <w:hyperlink r:id="rId25">
        <w:r>
          <w:rPr>
            <w:color w:val="006FC0"/>
            <w:sz w:val="20"/>
            <w:szCs w:val="20"/>
            <w:u w:val="single"/>
          </w:rPr>
          <w:t>hello@safe-services.org.uk</w:t>
        </w:r>
      </w:hyperlink>
      <w:hyperlink r:id="rId26">
        <w:r>
          <w:rPr>
            <w:color w:val="006FC0"/>
            <w:sz w:val="20"/>
            <w:szCs w:val="20"/>
          </w:rPr>
          <w:t xml:space="preserve"> </w:t>
        </w:r>
      </w:hyperlink>
      <w:r>
        <w:rPr>
          <w:color w:val="000000"/>
          <w:sz w:val="20"/>
          <w:szCs w:val="20"/>
        </w:rPr>
        <w:t>(Monday to Friday, 9am – 5pm)</w:t>
      </w:r>
    </w:p>
    <w:p w14:paraId="7A85BD8B" w14:textId="77777777" w:rsidR="00A47E6D" w:rsidRDefault="00A47E6D">
      <w:pPr>
        <w:pBdr>
          <w:top w:val="nil"/>
          <w:left w:val="nil"/>
          <w:bottom w:val="nil"/>
          <w:right w:val="nil"/>
          <w:between w:val="nil"/>
        </w:pBdr>
        <w:ind w:left="720"/>
        <w:rPr>
          <w:color w:val="000000"/>
          <w:sz w:val="20"/>
          <w:szCs w:val="20"/>
        </w:rPr>
      </w:pPr>
    </w:p>
    <w:p w14:paraId="7A85BD8C" w14:textId="77777777" w:rsidR="00A47E6D" w:rsidRDefault="00A47E6D">
      <w:pPr>
        <w:pBdr>
          <w:top w:val="nil"/>
          <w:left w:val="nil"/>
          <w:bottom w:val="nil"/>
          <w:right w:val="nil"/>
          <w:between w:val="nil"/>
        </w:pBdr>
        <w:spacing w:before="1"/>
        <w:ind w:left="720"/>
        <w:rPr>
          <w:color w:val="000000"/>
          <w:sz w:val="20"/>
          <w:szCs w:val="20"/>
        </w:rPr>
      </w:pPr>
    </w:p>
    <w:p w14:paraId="7A85BD8D" w14:textId="77777777" w:rsidR="00A47E6D" w:rsidRDefault="00315BB3">
      <w:pPr>
        <w:pBdr>
          <w:top w:val="nil"/>
          <w:left w:val="nil"/>
          <w:bottom w:val="nil"/>
          <w:right w:val="nil"/>
          <w:between w:val="nil"/>
        </w:pBdr>
        <w:spacing w:line="283" w:lineRule="auto"/>
        <w:ind w:left="720" w:right="301"/>
        <w:rPr>
          <w:color w:val="000000"/>
          <w:sz w:val="20"/>
          <w:szCs w:val="20"/>
        </w:rPr>
      </w:pPr>
      <w:r>
        <w:rPr>
          <w:b/>
          <w:color w:val="000000"/>
          <w:sz w:val="20"/>
          <w:szCs w:val="20"/>
        </w:rPr>
        <w:t xml:space="preserve">National Domestic Abuse Helpline </w:t>
      </w:r>
      <w:r>
        <w:rPr>
          <w:color w:val="000000"/>
          <w:sz w:val="20"/>
          <w:szCs w:val="20"/>
        </w:rPr>
        <w:t>Refuge runs the National Domestic Abuse Helpline, available 24hour a day 0808 2000 247 and its website offers guidance and support for potential victims.</w:t>
      </w:r>
    </w:p>
    <w:p w14:paraId="7A85BD8E" w14:textId="77777777" w:rsidR="00A47E6D" w:rsidRDefault="00315BB3">
      <w:pPr>
        <w:spacing w:before="190"/>
        <w:ind w:left="720"/>
        <w:rPr>
          <w:sz w:val="20"/>
          <w:szCs w:val="20"/>
        </w:rPr>
      </w:pPr>
      <w:r>
        <w:rPr>
          <w:b/>
          <w:sz w:val="20"/>
          <w:szCs w:val="20"/>
        </w:rPr>
        <w:t xml:space="preserve">Refuge: </w:t>
      </w:r>
      <w:r>
        <w:rPr>
          <w:color w:val="0000FF"/>
          <w:sz w:val="20"/>
          <w:szCs w:val="20"/>
          <w:u w:val="single"/>
        </w:rPr>
        <w:t>https://</w:t>
      </w:r>
      <w:hyperlink r:id="rId27">
        <w:r>
          <w:rPr>
            <w:color w:val="0000FF"/>
            <w:sz w:val="20"/>
            <w:szCs w:val="20"/>
            <w:u w:val="single"/>
          </w:rPr>
          <w:t>www.refuge.org.uk/</w:t>
        </w:r>
      </w:hyperlink>
    </w:p>
    <w:p w14:paraId="7A85BD8F" w14:textId="77777777" w:rsidR="00A47E6D" w:rsidRDefault="00A47E6D">
      <w:pPr>
        <w:pBdr>
          <w:top w:val="nil"/>
          <w:left w:val="nil"/>
          <w:bottom w:val="nil"/>
          <w:right w:val="nil"/>
          <w:between w:val="nil"/>
        </w:pBdr>
        <w:spacing w:before="9"/>
        <w:ind w:left="720"/>
        <w:rPr>
          <w:color w:val="000000"/>
          <w:sz w:val="20"/>
          <w:szCs w:val="20"/>
        </w:rPr>
      </w:pPr>
    </w:p>
    <w:p w14:paraId="7A85BD90" w14:textId="77777777" w:rsidR="00A47E6D" w:rsidRDefault="00315BB3">
      <w:pPr>
        <w:pBdr>
          <w:top w:val="nil"/>
          <w:left w:val="nil"/>
          <w:bottom w:val="nil"/>
          <w:right w:val="nil"/>
          <w:between w:val="nil"/>
        </w:pBdr>
        <w:spacing w:line="278" w:lineRule="auto"/>
        <w:ind w:left="720" w:right="404"/>
        <w:rPr>
          <w:color w:val="000000"/>
          <w:sz w:val="20"/>
          <w:szCs w:val="20"/>
        </w:rPr>
      </w:pPr>
      <w:r>
        <w:rPr>
          <w:b/>
          <w:color w:val="000000"/>
          <w:sz w:val="20"/>
          <w:szCs w:val="20"/>
        </w:rPr>
        <w:t>Operation Encompass</w:t>
      </w:r>
      <w:r>
        <w:rPr>
          <w:color w:val="000000"/>
          <w:sz w:val="20"/>
          <w:szCs w:val="20"/>
        </w:rPr>
        <w:t xml:space="preserve">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7A85BD91" w14:textId="77777777" w:rsidR="00A47E6D" w:rsidRDefault="00A47E6D">
      <w:pPr>
        <w:pBdr>
          <w:top w:val="nil"/>
          <w:left w:val="nil"/>
          <w:bottom w:val="nil"/>
          <w:right w:val="nil"/>
          <w:between w:val="nil"/>
        </w:pBdr>
        <w:spacing w:line="278" w:lineRule="auto"/>
        <w:ind w:left="720" w:right="404"/>
        <w:rPr>
          <w:sz w:val="20"/>
          <w:szCs w:val="20"/>
        </w:rPr>
      </w:pPr>
    </w:p>
    <w:p w14:paraId="7A85BD92" w14:textId="77777777" w:rsidR="00A47E6D" w:rsidRDefault="00315BB3">
      <w:pPr>
        <w:pBdr>
          <w:top w:val="nil"/>
          <w:left w:val="nil"/>
          <w:bottom w:val="nil"/>
          <w:right w:val="nil"/>
          <w:between w:val="nil"/>
        </w:pBdr>
        <w:spacing w:line="278" w:lineRule="auto"/>
        <w:ind w:left="720" w:right="404"/>
        <w:rPr>
          <w:b/>
          <w:color w:val="FF0000"/>
          <w:sz w:val="20"/>
          <w:szCs w:val="20"/>
          <w:highlight w:val="yellow"/>
        </w:rPr>
        <w:sectPr w:rsidR="00A47E6D">
          <w:pgSz w:w="11910" w:h="16840"/>
          <w:pgMar w:top="1340" w:right="600" w:bottom="1160" w:left="360" w:header="0" w:footer="960" w:gutter="0"/>
          <w:cols w:space="720"/>
        </w:sectPr>
      </w:pPr>
      <w:r>
        <w:rPr>
          <w:b/>
          <w:color w:val="FF0000"/>
          <w:sz w:val="20"/>
          <w:szCs w:val="20"/>
          <w:highlight w:val="yellow"/>
        </w:rPr>
        <w:t>SCHOOL TO INSERT LOCAL OPERATION ENCOMPASS INFORMATION/PROCEDURES ETC</w:t>
      </w:r>
    </w:p>
    <w:p w14:paraId="7A85BD93" w14:textId="77777777" w:rsidR="00A47E6D" w:rsidRDefault="00315BB3">
      <w:pPr>
        <w:pStyle w:val="Heading3"/>
        <w:ind w:left="720"/>
        <w:rPr>
          <w:color w:val="006FC0"/>
          <w:sz w:val="28"/>
          <w:szCs w:val="28"/>
        </w:rPr>
      </w:pPr>
      <w:r>
        <w:rPr>
          <w:color w:val="006FC0"/>
          <w:sz w:val="28"/>
          <w:szCs w:val="28"/>
        </w:rPr>
        <w:lastRenderedPageBreak/>
        <w:t>Appendix 6</w:t>
      </w:r>
    </w:p>
    <w:p w14:paraId="7A85BD94" w14:textId="77777777" w:rsidR="00A47E6D" w:rsidRDefault="00A47E6D">
      <w:pPr>
        <w:pBdr>
          <w:top w:val="nil"/>
          <w:left w:val="nil"/>
          <w:bottom w:val="nil"/>
          <w:right w:val="nil"/>
          <w:between w:val="nil"/>
        </w:pBdr>
        <w:spacing w:before="2"/>
        <w:ind w:left="720"/>
        <w:rPr>
          <w:b/>
          <w:color w:val="000000"/>
          <w:sz w:val="21"/>
          <w:szCs w:val="21"/>
        </w:rPr>
      </w:pPr>
    </w:p>
    <w:p w14:paraId="7A85BD95" w14:textId="77777777" w:rsidR="00A47E6D" w:rsidRDefault="00315BB3">
      <w:pPr>
        <w:pBdr>
          <w:top w:val="nil"/>
          <w:left w:val="nil"/>
          <w:bottom w:val="nil"/>
          <w:right w:val="nil"/>
          <w:between w:val="nil"/>
        </w:pBdr>
        <w:spacing w:before="1"/>
        <w:ind w:left="720"/>
        <w:rPr>
          <w:b/>
          <w:color w:val="000000"/>
          <w:sz w:val="24"/>
          <w:szCs w:val="24"/>
        </w:rPr>
      </w:pPr>
      <w:r>
        <w:rPr>
          <w:b/>
          <w:sz w:val="24"/>
          <w:szCs w:val="24"/>
        </w:rPr>
        <w:t xml:space="preserve">Indicators of vulnerability to radicalisation </w:t>
      </w:r>
    </w:p>
    <w:p w14:paraId="7A85BD96" w14:textId="77777777" w:rsidR="00A47E6D" w:rsidRDefault="00A47E6D">
      <w:pPr>
        <w:pBdr>
          <w:top w:val="nil"/>
          <w:left w:val="nil"/>
          <w:bottom w:val="nil"/>
          <w:right w:val="nil"/>
          <w:between w:val="nil"/>
        </w:pBdr>
        <w:rPr>
          <w:color w:val="000000"/>
          <w:sz w:val="20"/>
          <w:szCs w:val="20"/>
        </w:rPr>
      </w:pPr>
    </w:p>
    <w:p w14:paraId="7A85BD97" w14:textId="77777777" w:rsidR="00A47E6D" w:rsidRDefault="00315BB3">
      <w:pPr>
        <w:numPr>
          <w:ilvl w:val="0"/>
          <w:numId w:val="2"/>
        </w:numPr>
        <w:pBdr>
          <w:top w:val="nil"/>
          <w:left w:val="nil"/>
          <w:bottom w:val="nil"/>
          <w:right w:val="nil"/>
          <w:between w:val="nil"/>
        </w:pBdr>
        <w:tabs>
          <w:tab w:val="left" w:pos="1801"/>
        </w:tabs>
        <w:spacing w:line="276" w:lineRule="auto"/>
        <w:ind w:right="752"/>
        <w:rPr>
          <w:color w:val="000000"/>
          <w:sz w:val="20"/>
          <w:szCs w:val="20"/>
        </w:rPr>
      </w:pPr>
      <w:r>
        <w:rPr>
          <w:color w:val="000000"/>
          <w:sz w:val="20"/>
          <w:szCs w:val="20"/>
        </w:rPr>
        <w:t>Radicalisation refers to the process by which a person comes to support terrorism and forms of extremism leading to terrorism.</w:t>
      </w:r>
    </w:p>
    <w:p w14:paraId="7A85BD98" w14:textId="77777777" w:rsidR="00A47E6D" w:rsidRDefault="00A47E6D">
      <w:pPr>
        <w:pBdr>
          <w:top w:val="nil"/>
          <w:left w:val="nil"/>
          <w:bottom w:val="nil"/>
          <w:right w:val="nil"/>
          <w:between w:val="nil"/>
        </w:pBdr>
        <w:spacing w:before="4"/>
        <w:rPr>
          <w:color w:val="000000"/>
          <w:sz w:val="23"/>
          <w:szCs w:val="23"/>
        </w:rPr>
      </w:pPr>
    </w:p>
    <w:p w14:paraId="7A85BD99" w14:textId="77777777" w:rsidR="00A47E6D" w:rsidRDefault="00315BB3">
      <w:pPr>
        <w:numPr>
          <w:ilvl w:val="0"/>
          <w:numId w:val="2"/>
        </w:numPr>
        <w:pBdr>
          <w:top w:val="nil"/>
          <w:left w:val="nil"/>
          <w:bottom w:val="nil"/>
          <w:right w:val="nil"/>
          <w:between w:val="nil"/>
        </w:pBdr>
        <w:tabs>
          <w:tab w:val="left" w:pos="1801"/>
        </w:tabs>
        <w:rPr>
          <w:color w:val="000000"/>
          <w:sz w:val="20"/>
          <w:szCs w:val="20"/>
        </w:rPr>
      </w:pPr>
      <w:r>
        <w:rPr>
          <w:color w:val="000000"/>
          <w:sz w:val="20"/>
          <w:szCs w:val="20"/>
        </w:rPr>
        <w:t>Extremism is defined by the Government in the Prevent Strategy as:</w:t>
      </w:r>
    </w:p>
    <w:p w14:paraId="7A85BD9A" w14:textId="77777777" w:rsidR="00A47E6D" w:rsidRDefault="00A47E6D">
      <w:pPr>
        <w:pBdr>
          <w:top w:val="nil"/>
          <w:left w:val="nil"/>
          <w:bottom w:val="nil"/>
          <w:right w:val="nil"/>
          <w:between w:val="nil"/>
        </w:pBdr>
        <w:spacing w:before="10"/>
        <w:rPr>
          <w:color w:val="000000"/>
          <w:sz w:val="19"/>
          <w:szCs w:val="19"/>
        </w:rPr>
      </w:pPr>
    </w:p>
    <w:p w14:paraId="7A85BD9B" w14:textId="77777777" w:rsidR="00A47E6D" w:rsidRDefault="00315BB3">
      <w:pPr>
        <w:spacing w:line="276" w:lineRule="auto"/>
        <w:ind w:left="2213" w:right="1419"/>
        <w:rPr>
          <w:i/>
          <w:sz w:val="20"/>
          <w:szCs w:val="20"/>
        </w:rPr>
      </w:pPr>
      <w:r>
        <w:rPr>
          <w:i/>
          <w:sz w:val="20"/>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7A85BD9C" w14:textId="77777777" w:rsidR="00A47E6D" w:rsidRDefault="00A47E6D">
      <w:pPr>
        <w:pBdr>
          <w:top w:val="nil"/>
          <w:left w:val="nil"/>
          <w:bottom w:val="nil"/>
          <w:right w:val="nil"/>
          <w:between w:val="nil"/>
        </w:pBdr>
        <w:spacing w:before="6"/>
        <w:rPr>
          <w:i/>
          <w:color w:val="000000"/>
          <w:sz w:val="17"/>
          <w:szCs w:val="17"/>
        </w:rPr>
      </w:pPr>
    </w:p>
    <w:p w14:paraId="7A85BD9D" w14:textId="77777777" w:rsidR="00A47E6D" w:rsidRDefault="00315BB3">
      <w:pPr>
        <w:numPr>
          <w:ilvl w:val="0"/>
          <w:numId w:val="2"/>
        </w:numPr>
        <w:pBdr>
          <w:top w:val="nil"/>
          <w:left w:val="nil"/>
          <w:bottom w:val="nil"/>
          <w:right w:val="nil"/>
          <w:between w:val="nil"/>
        </w:pBdr>
        <w:tabs>
          <w:tab w:val="left" w:pos="1801"/>
        </w:tabs>
        <w:rPr>
          <w:color w:val="000000"/>
          <w:sz w:val="20"/>
          <w:szCs w:val="20"/>
        </w:rPr>
      </w:pPr>
      <w:r>
        <w:rPr>
          <w:color w:val="000000"/>
          <w:sz w:val="20"/>
          <w:szCs w:val="20"/>
        </w:rPr>
        <w:t>Extremism is defined by the Crown Prosecution Service as:</w:t>
      </w:r>
    </w:p>
    <w:p w14:paraId="7A85BD9E" w14:textId="77777777" w:rsidR="00A47E6D" w:rsidRDefault="00315BB3">
      <w:pPr>
        <w:pBdr>
          <w:top w:val="nil"/>
          <w:left w:val="nil"/>
          <w:bottom w:val="nil"/>
          <w:right w:val="nil"/>
          <w:between w:val="nil"/>
        </w:pBdr>
        <w:spacing w:before="37" w:line="276" w:lineRule="auto"/>
        <w:ind w:left="1800" w:right="404"/>
        <w:rPr>
          <w:color w:val="000000"/>
          <w:sz w:val="20"/>
          <w:szCs w:val="20"/>
        </w:rPr>
      </w:pPr>
      <w:r>
        <w:rPr>
          <w:color w:val="000000"/>
          <w:sz w:val="20"/>
          <w:szCs w:val="20"/>
        </w:rPr>
        <w:t>The demonstration of unacceptable behaviour by using any means or medium to express views which:</w:t>
      </w:r>
    </w:p>
    <w:p w14:paraId="7A85BD9F" w14:textId="77777777" w:rsidR="00A47E6D" w:rsidRDefault="00315BB3">
      <w:pPr>
        <w:numPr>
          <w:ilvl w:val="1"/>
          <w:numId w:val="2"/>
        </w:numPr>
        <w:pBdr>
          <w:top w:val="nil"/>
          <w:left w:val="nil"/>
          <w:bottom w:val="nil"/>
          <w:right w:val="nil"/>
          <w:between w:val="nil"/>
        </w:pBdr>
        <w:tabs>
          <w:tab w:val="left" w:pos="2160"/>
          <w:tab w:val="left" w:pos="2161"/>
        </w:tabs>
        <w:rPr>
          <w:color w:val="000000"/>
          <w:sz w:val="20"/>
          <w:szCs w:val="20"/>
        </w:rPr>
      </w:pPr>
      <w:r>
        <w:rPr>
          <w:color w:val="000000"/>
          <w:sz w:val="20"/>
          <w:szCs w:val="20"/>
        </w:rPr>
        <w:t>Encourage, justify or glorify terrorist violence in furtherance of particular beliefs;</w:t>
      </w:r>
    </w:p>
    <w:p w14:paraId="7A85BDA0" w14:textId="77777777" w:rsidR="00A47E6D" w:rsidRDefault="00315BB3">
      <w:pPr>
        <w:numPr>
          <w:ilvl w:val="1"/>
          <w:numId w:val="2"/>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Seek to provoke others to terrorist acts;</w:t>
      </w:r>
    </w:p>
    <w:p w14:paraId="7A85BDA1" w14:textId="77777777" w:rsidR="00A47E6D" w:rsidRDefault="00315BB3">
      <w:pPr>
        <w:numPr>
          <w:ilvl w:val="1"/>
          <w:numId w:val="2"/>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Encourage other serious criminal activity or seek to provoke others to serious criminal acts; or</w:t>
      </w:r>
    </w:p>
    <w:p w14:paraId="7A85BDA2" w14:textId="77777777" w:rsidR="00A47E6D" w:rsidRDefault="00315BB3">
      <w:pPr>
        <w:numPr>
          <w:ilvl w:val="1"/>
          <w:numId w:val="2"/>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Foster hatred which might lead to inter-community violence in the UK.</w:t>
      </w:r>
    </w:p>
    <w:p w14:paraId="7A85BDA3" w14:textId="77777777" w:rsidR="00A47E6D" w:rsidRDefault="00A47E6D">
      <w:pPr>
        <w:pBdr>
          <w:top w:val="nil"/>
          <w:left w:val="nil"/>
          <w:bottom w:val="nil"/>
          <w:right w:val="nil"/>
          <w:between w:val="nil"/>
        </w:pBdr>
        <w:spacing w:before="4"/>
        <w:rPr>
          <w:color w:val="000000"/>
          <w:sz w:val="19"/>
          <w:szCs w:val="19"/>
        </w:rPr>
      </w:pPr>
    </w:p>
    <w:p w14:paraId="7A85BDA4" w14:textId="77777777" w:rsidR="00A47E6D" w:rsidRDefault="00315BB3">
      <w:pPr>
        <w:pBdr>
          <w:top w:val="nil"/>
          <w:left w:val="nil"/>
          <w:bottom w:val="nil"/>
          <w:right w:val="nil"/>
          <w:between w:val="nil"/>
        </w:pBdr>
        <w:spacing w:line="276" w:lineRule="auto"/>
        <w:ind w:left="720"/>
        <w:rPr>
          <w:color w:val="000000"/>
          <w:sz w:val="20"/>
          <w:szCs w:val="20"/>
        </w:rPr>
      </w:pPr>
      <w:r>
        <w:rPr>
          <w:color w:val="000000"/>
          <w:sz w:val="20"/>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7A85BDA5" w14:textId="77777777" w:rsidR="00A47E6D" w:rsidRDefault="00A47E6D">
      <w:pPr>
        <w:pBdr>
          <w:top w:val="nil"/>
          <w:left w:val="nil"/>
          <w:bottom w:val="nil"/>
          <w:right w:val="nil"/>
          <w:between w:val="nil"/>
        </w:pBdr>
        <w:spacing w:before="4"/>
        <w:ind w:left="720"/>
        <w:rPr>
          <w:color w:val="000000"/>
          <w:sz w:val="17"/>
          <w:szCs w:val="17"/>
        </w:rPr>
      </w:pPr>
    </w:p>
    <w:p w14:paraId="7A85BDA6" w14:textId="77777777" w:rsidR="00A47E6D" w:rsidRDefault="00315BB3">
      <w:pPr>
        <w:pBdr>
          <w:top w:val="nil"/>
          <w:left w:val="nil"/>
          <w:bottom w:val="nil"/>
          <w:right w:val="nil"/>
          <w:between w:val="nil"/>
        </w:pBdr>
        <w:spacing w:line="276" w:lineRule="auto"/>
        <w:ind w:left="720" w:right="404"/>
        <w:rPr>
          <w:color w:val="000000"/>
          <w:sz w:val="20"/>
          <w:szCs w:val="20"/>
        </w:rPr>
      </w:pPr>
      <w:r>
        <w:rPr>
          <w:color w:val="000000"/>
          <w:sz w:val="20"/>
          <w:szCs w:val="20"/>
        </w:rPr>
        <w:t>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w:t>
      </w:r>
    </w:p>
    <w:p w14:paraId="7A85BDA7" w14:textId="77777777" w:rsidR="00A47E6D" w:rsidRDefault="00A47E6D">
      <w:pPr>
        <w:pBdr>
          <w:top w:val="nil"/>
          <w:left w:val="nil"/>
          <w:bottom w:val="nil"/>
          <w:right w:val="nil"/>
          <w:between w:val="nil"/>
        </w:pBdr>
        <w:spacing w:before="7"/>
        <w:ind w:left="720"/>
        <w:rPr>
          <w:color w:val="000000"/>
          <w:sz w:val="17"/>
          <w:szCs w:val="17"/>
        </w:rPr>
      </w:pPr>
    </w:p>
    <w:p w14:paraId="7A85BDA8" w14:textId="77777777" w:rsidR="00A47E6D" w:rsidRDefault="00315BB3">
      <w:pPr>
        <w:pBdr>
          <w:top w:val="nil"/>
          <w:left w:val="nil"/>
          <w:bottom w:val="nil"/>
          <w:right w:val="nil"/>
          <w:between w:val="nil"/>
        </w:pBdr>
        <w:ind w:left="720"/>
        <w:rPr>
          <w:b/>
          <w:color w:val="000000"/>
          <w:sz w:val="20"/>
          <w:szCs w:val="20"/>
        </w:rPr>
      </w:pPr>
      <w:r>
        <w:rPr>
          <w:b/>
          <w:color w:val="000000"/>
          <w:sz w:val="20"/>
          <w:szCs w:val="20"/>
        </w:rPr>
        <w:t>Indicators of vulnerability include:</w:t>
      </w:r>
    </w:p>
    <w:p w14:paraId="7A85BDA9" w14:textId="77777777" w:rsidR="00A47E6D" w:rsidRDefault="00A47E6D">
      <w:pPr>
        <w:pBdr>
          <w:top w:val="nil"/>
          <w:left w:val="nil"/>
          <w:bottom w:val="nil"/>
          <w:right w:val="nil"/>
          <w:between w:val="nil"/>
        </w:pBdr>
        <w:spacing w:before="2"/>
        <w:rPr>
          <w:color w:val="000000"/>
          <w:sz w:val="20"/>
          <w:szCs w:val="20"/>
        </w:rPr>
      </w:pPr>
    </w:p>
    <w:p w14:paraId="7A85BDAA" w14:textId="77777777" w:rsidR="00A47E6D" w:rsidRDefault="00315BB3">
      <w:pPr>
        <w:numPr>
          <w:ilvl w:val="1"/>
          <w:numId w:val="2"/>
        </w:numPr>
        <w:pBdr>
          <w:top w:val="nil"/>
          <w:left w:val="nil"/>
          <w:bottom w:val="nil"/>
          <w:right w:val="nil"/>
          <w:between w:val="nil"/>
        </w:pBdr>
        <w:tabs>
          <w:tab w:val="left" w:pos="2160"/>
          <w:tab w:val="left" w:pos="2161"/>
        </w:tabs>
        <w:spacing w:line="271" w:lineRule="auto"/>
        <w:ind w:right="998"/>
        <w:rPr>
          <w:color w:val="000000"/>
          <w:sz w:val="20"/>
          <w:szCs w:val="20"/>
        </w:rPr>
      </w:pPr>
      <w:r>
        <w:rPr>
          <w:color w:val="000000"/>
          <w:sz w:val="20"/>
          <w:szCs w:val="20"/>
        </w:rPr>
        <w:t>Identity Crisis – the student / pupil is distanced from their cultural / religious heritage and experiences discomfort about their place in society;</w:t>
      </w:r>
    </w:p>
    <w:p w14:paraId="7A85BDAB" w14:textId="77777777" w:rsidR="00A47E6D" w:rsidRDefault="00315BB3">
      <w:pPr>
        <w:numPr>
          <w:ilvl w:val="1"/>
          <w:numId w:val="2"/>
        </w:numPr>
        <w:pBdr>
          <w:top w:val="nil"/>
          <w:left w:val="nil"/>
          <w:bottom w:val="nil"/>
          <w:right w:val="nil"/>
          <w:between w:val="nil"/>
        </w:pBdr>
        <w:tabs>
          <w:tab w:val="left" w:pos="2160"/>
          <w:tab w:val="left" w:pos="2161"/>
        </w:tabs>
        <w:spacing w:before="6" w:line="276" w:lineRule="auto"/>
        <w:ind w:right="262"/>
        <w:rPr>
          <w:color w:val="000000"/>
          <w:sz w:val="20"/>
          <w:szCs w:val="20"/>
        </w:rPr>
      </w:pPr>
      <w:r>
        <w:rPr>
          <w:color w:val="000000"/>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7A85BDAC" w14:textId="77777777" w:rsidR="00A47E6D" w:rsidRDefault="00315BB3">
      <w:pPr>
        <w:numPr>
          <w:ilvl w:val="1"/>
          <w:numId w:val="2"/>
        </w:numPr>
        <w:pBdr>
          <w:top w:val="nil"/>
          <w:left w:val="nil"/>
          <w:bottom w:val="nil"/>
          <w:right w:val="nil"/>
          <w:between w:val="nil"/>
        </w:pBdr>
        <w:tabs>
          <w:tab w:val="left" w:pos="2160"/>
          <w:tab w:val="left" w:pos="2161"/>
        </w:tabs>
        <w:spacing w:line="242" w:lineRule="auto"/>
        <w:rPr>
          <w:color w:val="000000"/>
          <w:sz w:val="20"/>
          <w:szCs w:val="20"/>
        </w:rPr>
      </w:pPr>
      <w:r>
        <w:rPr>
          <w:color w:val="000000"/>
          <w:sz w:val="20"/>
          <w:szCs w:val="20"/>
        </w:rPr>
        <w:t>Personal Circumstances – migration; local community tensions; and events affecting the student</w:t>
      </w:r>
    </w:p>
    <w:p w14:paraId="7A85BDAD" w14:textId="77777777" w:rsidR="00A47E6D" w:rsidRDefault="00315BB3">
      <w:pPr>
        <w:pBdr>
          <w:top w:val="nil"/>
          <w:left w:val="nil"/>
          <w:bottom w:val="nil"/>
          <w:right w:val="nil"/>
          <w:between w:val="nil"/>
        </w:pBdr>
        <w:spacing w:before="32" w:line="276" w:lineRule="auto"/>
        <w:ind w:left="2160" w:right="576"/>
        <w:rPr>
          <w:color w:val="000000"/>
          <w:sz w:val="20"/>
          <w:szCs w:val="20"/>
        </w:rPr>
      </w:pPr>
      <w:r>
        <w:rPr>
          <w:color w:val="000000"/>
          <w:sz w:val="20"/>
          <w:szCs w:val="20"/>
        </w:rPr>
        <w:t>/ pupil’s country or region of origin may contribute to a sense of grievance that is triggered by personal experience of racism or discrimination or aspects of Government policy;</w:t>
      </w:r>
    </w:p>
    <w:p w14:paraId="7A85BDAE" w14:textId="77777777" w:rsidR="00A47E6D" w:rsidRDefault="00315BB3">
      <w:pPr>
        <w:numPr>
          <w:ilvl w:val="1"/>
          <w:numId w:val="2"/>
        </w:numPr>
        <w:pBdr>
          <w:top w:val="nil"/>
          <w:left w:val="nil"/>
          <w:bottom w:val="nil"/>
          <w:right w:val="nil"/>
          <w:between w:val="nil"/>
        </w:pBdr>
        <w:tabs>
          <w:tab w:val="left" w:pos="2160"/>
          <w:tab w:val="left" w:pos="2161"/>
        </w:tabs>
        <w:spacing w:line="271" w:lineRule="auto"/>
        <w:ind w:right="597"/>
        <w:rPr>
          <w:color w:val="000000"/>
          <w:sz w:val="20"/>
          <w:szCs w:val="20"/>
        </w:rPr>
      </w:pPr>
      <w:r>
        <w:rPr>
          <w:color w:val="000000"/>
          <w:sz w:val="20"/>
          <w:szCs w:val="20"/>
        </w:rPr>
        <w:t>Unmet Aspirations – the student / pupil may have perceptions of injustice; a feeling of failure; rejection of civic life;</w:t>
      </w:r>
    </w:p>
    <w:p w14:paraId="7A85BDAF" w14:textId="77777777" w:rsidR="00A47E6D" w:rsidRDefault="00315BB3">
      <w:pPr>
        <w:numPr>
          <w:ilvl w:val="1"/>
          <w:numId w:val="2"/>
        </w:numPr>
        <w:pBdr>
          <w:top w:val="nil"/>
          <w:left w:val="nil"/>
          <w:bottom w:val="nil"/>
          <w:right w:val="nil"/>
          <w:between w:val="nil"/>
        </w:pBdr>
        <w:tabs>
          <w:tab w:val="left" w:pos="2160"/>
          <w:tab w:val="left" w:pos="2161"/>
        </w:tabs>
        <w:spacing w:before="6" w:line="271" w:lineRule="auto"/>
        <w:ind w:right="304"/>
        <w:rPr>
          <w:color w:val="000000"/>
          <w:sz w:val="20"/>
          <w:szCs w:val="20"/>
        </w:rPr>
      </w:pPr>
      <w:r>
        <w:rPr>
          <w:color w:val="000000"/>
          <w:sz w:val="20"/>
          <w:szCs w:val="20"/>
        </w:rPr>
        <w:t>Experiences of Criminality – which may include involvement with criminal groups, imprisonment, and poor resettlement / reintegration;</w:t>
      </w:r>
    </w:p>
    <w:p w14:paraId="7A85BDB0" w14:textId="77777777" w:rsidR="00A47E6D" w:rsidRDefault="00315BB3">
      <w:pPr>
        <w:numPr>
          <w:ilvl w:val="1"/>
          <w:numId w:val="2"/>
        </w:numPr>
        <w:pBdr>
          <w:top w:val="nil"/>
          <w:left w:val="nil"/>
          <w:bottom w:val="nil"/>
          <w:right w:val="nil"/>
          <w:between w:val="nil"/>
        </w:pBdr>
        <w:tabs>
          <w:tab w:val="left" w:pos="2160"/>
          <w:tab w:val="left" w:pos="2161"/>
        </w:tabs>
        <w:spacing w:before="6" w:line="276" w:lineRule="auto"/>
        <w:ind w:right="417"/>
        <w:rPr>
          <w:color w:val="000000"/>
          <w:sz w:val="20"/>
          <w:szCs w:val="20"/>
        </w:rPr>
      </w:pPr>
      <w:r>
        <w:rPr>
          <w:color w:val="000000"/>
          <w:sz w:val="20"/>
          <w:szCs w:val="20"/>
        </w:rPr>
        <w:t>Special Educational Need – students / pupils may experience difficulties with social interaction, empathy with others, understanding the consequences of their actions and awareness of the motivations of others.</w:t>
      </w:r>
    </w:p>
    <w:p w14:paraId="7A85BDB1" w14:textId="77777777" w:rsidR="00A47E6D" w:rsidRDefault="00315BB3">
      <w:pPr>
        <w:pBdr>
          <w:top w:val="nil"/>
          <w:left w:val="nil"/>
          <w:bottom w:val="nil"/>
          <w:right w:val="nil"/>
          <w:between w:val="nil"/>
        </w:pBdr>
        <w:spacing w:before="197" w:line="278" w:lineRule="auto"/>
        <w:ind w:left="720" w:right="233"/>
        <w:rPr>
          <w:color w:val="000000"/>
          <w:sz w:val="20"/>
          <w:szCs w:val="20"/>
        </w:rPr>
      </w:pPr>
      <w:r>
        <w:rPr>
          <w:color w:val="000000"/>
          <w:sz w:val="20"/>
          <w:szCs w:val="20"/>
        </w:rPr>
        <w:t>However, this list is not exhaustive, nor does it mean that all young people experiencing the above are at risk of radicalisation for the purposes of violent extremism.</w:t>
      </w:r>
    </w:p>
    <w:p w14:paraId="7A85BDB2" w14:textId="77777777" w:rsidR="00A47E6D" w:rsidRDefault="00315BB3">
      <w:pPr>
        <w:pBdr>
          <w:top w:val="nil"/>
          <w:left w:val="nil"/>
          <w:bottom w:val="nil"/>
          <w:right w:val="nil"/>
          <w:between w:val="nil"/>
        </w:pBdr>
        <w:spacing w:before="195"/>
        <w:ind w:left="720"/>
        <w:rPr>
          <w:b/>
          <w:color w:val="000000"/>
          <w:sz w:val="20"/>
          <w:szCs w:val="20"/>
        </w:rPr>
        <w:sectPr w:rsidR="00A47E6D">
          <w:pgSz w:w="11910" w:h="16840"/>
          <w:pgMar w:top="1340" w:right="600" w:bottom="1160" w:left="360" w:header="0" w:footer="960" w:gutter="0"/>
          <w:cols w:space="720"/>
        </w:sectPr>
      </w:pPr>
      <w:r>
        <w:rPr>
          <w:b/>
          <w:color w:val="000000"/>
          <w:sz w:val="20"/>
          <w:szCs w:val="20"/>
        </w:rPr>
        <w:t>More critical risk factors could include:</w:t>
      </w:r>
    </w:p>
    <w:p w14:paraId="7A85BDB3" w14:textId="77777777" w:rsidR="00A47E6D" w:rsidRDefault="00315BB3">
      <w:pPr>
        <w:numPr>
          <w:ilvl w:val="1"/>
          <w:numId w:val="2"/>
        </w:numPr>
        <w:pBdr>
          <w:top w:val="nil"/>
          <w:left w:val="nil"/>
          <w:bottom w:val="nil"/>
          <w:right w:val="nil"/>
          <w:between w:val="nil"/>
        </w:pBdr>
        <w:tabs>
          <w:tab w:val="left" w:pos="2160"/>
          <w:tab w:val="left" w:pos="2161"/>
        </w:tabs>
        <w:spacing w:before="82"/>
        <w:rPr>
          <w:color w:val="000000"/>
          <w:sz w:val="20"/>
          <w:szCs w:val="20"/>
        </w:rPr>
      </w:pPr>
      <w:r>
        <w:rPr>
          <w:color w:val="000000"/>
          <w:sz w:val="20"/>
          <w:szCs w:val="20"/>
        </w:rPr>
        <w:lastRenderedPageBreak/>
        <w:t>Being in contact with extremist recruiters;</w:t>
      </w:r>
    </w:p>
    <w:p w14:paraId="7A85BDB4" w14:textId="77777777" w:rsidR="00A47E6D" w:rsidRDefault="00315BB3">
      <w:pPr>
        <w:numPr>
          <w:ilvl w:val="1"/>
          <w:numId w:val="2"/>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Accessing violent extremist websites, especially those with a social networking element;</w:t>
      </w:r>
    </w:p>
    <w:p w14:paraId="7A85BDB5" w14:textId="77777777" w:rsidR="00A47E6D" w:rsidRDefault="00315BB3">
      <w:pPr>
        <w:numPr>
          <w:ilvl w:val="1"/>
          <w:numId w:val="2"/>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Possessing or accessing violent extremist literature;</w:t>
      </w:r>
    </w:p>
    <w:p w14:paraId="7A85BDB6" w14:textId="77777777" w:rsidR="00A47E6D" w:rsidRDefault="00315BB3">
      <w:pPr>
        <w:numPr>
          <w:ilvl w:val="1"/>
          <w:numId w:val="2"/>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Using extremist narratives and a global ideology to explain personal disadvantage;</w:t>
      </w:r>
    </w:p>
    <w:p w14:paraId="7A85BDB7" w14:textId="77777777" w:rsidR="00A47E6D" w:rsidRDefault="00315BB3">
      <w:pPr>
        <w:numPr>
          <w:ilvl w:val="1"/>
          <w:numId w:val="2"/>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Justifying the use of violence to solve societal issues;</w:t>
      </w:r>
    </w:p>
    <w:p w14:paraId="7A85BDB8" w14:textId="77777777" w:rsidR="00A47E6D" w:rsidRDefault="00315BB3">
      <w:pPr>
        <w:numPr>
          <w:ilvl w:val="1"/>
          <w:numId w:val="2"/>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Joining or seeking to join extremist organisations; and</w:t>
      </w:r>
    </w:p>
    <w:p w14:paraId="7A85BDB9" w14:textId="77777777" w:rsidR="00A47E6D" w:rsidRDefault="00315BB3">
      <w:pPr>
        <w:numPr>
          <w:ilvl w:val="1"/>
          <w:numId w:val="2"/>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Significant changes to appearance and / or behaviour;</w:t>
      </w:r>
    </w:p>
    <w:p w14:paraId="7A85BDBA" w14:textId="77777777" w:rsidR="00A47E6D" w:rsidRDefault="00315BB3">
      <w:pPr>
        <w:numPr>
          <w:ilvl w:val="1"/>
          <w:numId w:val="2"/>
        </w:numPr>
        <w:pBdr>
          <w:top w:val="nil"/>
          <w:left w:val="nil"/>
          <w:bottom w:val="nil"/>
          <w:right w:val="nil"/>
          <w:between w:val="nil"/>
        </w:pBdr>
        <w:tabs>
          <w:tab w:val="left" w:pos="2160"/>
          <w:tab w:val="left" w:pos="2161"/>
        </w:tabs>
        <w:spacing w:before="33" w:line="273" w:lineRule="auto"/>
        <w:ind w:right="370"/>
        <w:rPr>
          <w:color w:val="000000"/>
          <w:sz w:val="20"/>
          <w:szCs w:val="20"/>
        </w:rPr>
      </w:pPr>
      <w:r>
        <w:rPr>
          <w:color w:val="000000"/>
          <w:sz w:val="20"/>
          <w:szCs w:val="20"/>
        </w:rPr>
        <w:t>Experiencing a high level of social isolation resulting in issues of identity crisis and / or personal crisis.</w:t>
      </w:r>
    </w:p>
    <w:p w14:paraId="7A85BDBB" w14:textId="77777777" w:rsidR="00A47E6D" w:rsidRDefault="00A47E6D">
      <w:pPr>
        <w:pBdr>
          <w:top w:val="nil"/>
          <w:left w:val="nil"/>
          <w:bottom w:val="nil"/>
          <w:right w:val="nil"/>
          <w:between w:val="nil"/>
        </w:pBdr>
        <w:spacing w:before="4"/>
        <w:rPr>
          <w:color w:val="000000"/>
          <w:sz w:val="17"/>
          <w:szCs w:val="17"/>
        </w:rPr>
      </w:pPr>
    </w:p>
    <w:p w14:paraId="7A85BDBC" w14:textId="77777777" w:rsidR="00A47E6D" w:rsidRDefault="00315BB3">
      <w:pPr>
        <w:pBdr>
          <w:top w:val="nil"/>
          <w:left w:val="nil"/>
          <w:bottom w:val="nil"/>
          <w:right w:val="nil"/>
          <w:between w:val="nil"/>
        </w:pBdr>
        <w:spacing w:line="278" w:lineRule="auto"/>
        <w:ind w:left="720" w:right="388"/>
        <w:rPr>
          <w:color w:val="000000"/>
          <w:sz w:val="20"/>
          <w:szCs w:val="20"/>
        </w:rPr>
      </w:pPr>
      <w:r>
        <w:rPr>
          <w:color w:val="000000"/>
          <w:sz w:val="20"/>
          <w:szCs w:val="20"/>
        </w:rPr>
        <w:t>The Prevent duty ensures schools and colleges have ‘due regard’ to the need to prevent people from being draw into terrorism.</w:t>
      </w:r>
    </w:p>
    <w:p w14:paraId="7A85BDBD" w14:textId="77777777" w:rsidR="00A47E6D" w:rsidRDefault="00315BB3">
      <w:pPr>
        <w:pBdr>
          <w:top w:val="nil"/>
          <w:left w:val="nil"/>
          <w:bottom w:val="nil"/>
          <w:right w:val="nil"/>
          <w:between w:val="nil"/>
        </w:pBdr>
        <w:spacing w:before="196" w:line="276" w:lineRule="auto"/>
        <w:ind w:left="720" w:right="233"/>
        <w:rPr>
          <w:color w:val="000000"/>
          <w:sz w:val="20"/>
          <w:szCs w:val="20"/>
        </w:rPr>
      </w:pPr>
      <w:r>
        <w:rPr>
          <w:color w:val="000000"/>
          <w:sz w:val="20"/>
          <w:szCs w:val="20"/>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14:paraId="7A85BDBE" w14:textId="77777777" w:rsidR="00A47E6D" w:rsidRDefault="00A47E6D">
      <w:pPr>
        <w:pBdr>
          <w:top w:val="nil"/>
          <w:left w:val="nil"/>
          <w:bottom w:val="nil"/>
          <w:right w:val="nil"/>
          <w:between w:val="nil"/>
        </w:pBdr>
        <w:spacing w:before="8"/>
        <w:ind w:left="720"/>
        <w:rPr>
          <w:color w:val="000000"/>
          <w:sz w:val="17"/>
          <w:szCs w:val="17"/>
        </w:rPr>
      </w:pPr>
    </w:p>
    <w:p w14:paraId="7A85BDBF" w14:textId="77777777" w:rsidR="00A47E6D" w:rsidRDefault="00315BB3">
      <w:pPr>
        <w:pBdr>
          <w:top w:val="nil"/>
          <w:left w:val="nil"/>
          <w:bottom w:val="nil"/>
          <w:right w:val="nil"/>
          <w:between w:val="nil"/>
        </w:pBdr>
        <w:ind w:left="720"/>
        <w:rPr>
          <w:b/>
          <w:color w:val="FF0000"/>
          <w:sz w:val="20"/>
          <w:szCs w:val="20"/>
        </w:rPr>
      </w:pPr>
      <w:r>
        <w:rPr>
          <w:color w:val="0000FF"/>
          <w:sz w:val="20"/>
          <w:szCs w:val="20"/>
          <w:u w:val="single"/>
        </w:rPr>
        <w:t>The Prevent Duty can be accessed via this link</w:t>
      </w:r>
      <w:r>
        <w:rPr>
          <w:color w:val="000000"/>
          <w:sz w:val="20"/>
          <w:szCs w:val="20"/>
        </w:rPr>
        <w:t>.</w:t>
      </w:r>
    </w:p>
    <w:p w14:paraId="7A85BDC0" w14:textId="77777777" w:rsidR="00A47E6D" w:rsidRDefault="00A47E6D">
      <w:pPr>
        <w:pBdr>
          <w:top w:val="nil"/>
          <w:left w:val="nil"/>
          <w:bottom w:val="nil"/>
          <w:right w:val="nil"/>
          <w:between w:val="nil"/>
        </w:pBdr>
        <w:spacing w:before="2"/>
        <w:ind w:left="720"/>
        <w:rPr>
          <w:color w:val="000000"/>
          <w:sz w:val="12"/>
          <w:szCs w:val="12"/>
        </w:rPr>
      </w:pPr>
    </w:p>
    <w:p w14:paraId="7A85BDC1" w14:textId="77777777" w:rsidR="00A47E6D" w:rsidRDefault="00315BB3">
      <w:pPr>
        <w:pBdr>
          <w:top w:val="nil"/>
          <w:left w:val="nil"/>
          <w:bottom w:val="nil"/>
          <w:right w:val="nil"/>
          <w:between w:val="nil"/>
        </w:pBdr>
        <w:spacing w:before="93"/>
        <w:ind w:left="720"/>
        <w:rPr>
          <w:color w:val="000000"/>
          <w:sz w:val="20"/>
          <w:szCs w:val="20"/>
        </w:rPr>
      </w:pPr>
      <w:r>
        <w:rPr>
          <w:color w:val="0000FF"/>
          <w:sz w:val="20"/>
          <w:szCs w:val="20"/>
          <w:u w:val="single"/>
        </w:rPr>
        <w:t>Summary of The Prevent Duty for Schools and Childcare Providers (June 2015)</w:t>
      </w:r>
    </w:p>
    <w:p w14:paraId="7A85BDC2" w14:textId="77777777" w:rsidR="00A47E6D" w:rsidRDefault="00A47E6D">
      <w:pPr>
        <w:pBdr>
          <w:top w:val="nil"/>
          <w:left w:val="nil"/>
          <w:bottom w:val="nil"/>
          <w:right w:val="nil"/>
          <w:between w:val="nil"/>
        </w:pBdr>
        <w:spacing w:before="5"/>
        <w:ind w:left="720"/>
        <w:rPr>
          <w:color w:val="000000"/>
          <w:sz w:val="12"/>
          <w:szCs w:val="12"/>
        </w:rPr>
      </w:pPr>
    </w:p>
    <w:p w14:paraId="7A85BDC3" w14:textId="77777777" w:rsidR="00A47E6D" w:rsidRDefault="00315BB3">
      <w:pPr>
        <w:pBdr>
          <w:top w:val="nil"/>
          <w:left w:val="nil"/>
          <w:bottom w:val="nil"/>
          <w:right w:val="nil"/>
          <w:between w:val="nil"/>
        </w:pBdr>
        <w:spacing w:before="93"/>
        <w:ind w:left="720"/>
        <w:rPr>
          <w:color w:val="000000"/>
          <w:sz w:val="20"/>
          <w:szCs w:val="20"/>
        </w:rPr>
      </w:pPr>
      <w:r>
        <w:rPr>
          <w:color w:val="0000FF"/>
          <w:sz w:val="20"/>
          <w:szCs w:val="20"/>
          <w:u w:val="single"/>
        </w:rPr>
        <w:t>The Prevent Duty, for Further Education Institutions</w:t>
      </w:r>
    </w:p>
    <w:p w14:paraId="7A85BDC4" w14:textId="77777777" w:rsidR="00A47E6D" w:rsidRDefault="00A47E6D">
      <w:pPr>
        <w:pBdr>
          <w:top w:val="nil"/>
          <w:left w:val="nil"/>
          <w:bottom w:val="nil"/>
          <w:right w:val="nil"/>
          <w:between w:val="nil"/>
        </w:pBdr>
        <w:spacing w:before="2"/>
        <w:ind w:left="720"/>
        <w:rPr>
          <w:color w:val="000000"/>
          <w:sz w:val="12"/>
          <w:szCs w:val="12"/>
        </w:rPr>
      </w:pPr>
    </w:p>
    <w:p w14:paraId="7A85BDC5" w14:textId="77777777" w:rsidR="00A47E6D" w:rsidRDefault="00315BB3">
      <w:pPr>
        <w:pBdr>
          <w:top w:val="nil"/>
          <w:left w:val="nil"/>
          <w:bottom w:val="nil"/>
          <w:right w:val="nil"/>
          <w:between w:val="nil"/>
        </w:pBdr>
        <w:spacing w:before="93"/>
        <w:ind w:left="720"/>
        <w:rPr>
          <w:color w:val="000000"/>
          <w:sz w:val="20"/>
          <w:szCs w:val="20"/>
        </w:rPr>
      </w:pPr>
      <w:r>
        <w:rPr>
          <w:color w:val="000000"/>
          <w:sz w:val="20"/>
          <w:szCs w:val="20"/>
        </w:rPr>
        <w:t xml:space="preserve">Guidance on Channel </w:t>
      </w:r>
      <w:r>
        <w:rPr>
          <w:color w:val="0000FF"/>
          <w:sz w:val="20"/>
          <w:szCs w:val="20"/>
          <w:u w:val="single"/>
        </w:rPr>
        <w:t>https://</w:t>
      </w:r>
      <w:hyperlink r:id="rId28">
        <w:r>
          <w:rPr>
            <w:color w:val="0000FF"/>
            <w:sz w:val="20"/>
            <w:szCs w:val="20"/>
            <w:u w:val="single"/>
          </w:rPr>
          <w:t>www.gov.uk/government/publications/channel-guidance</w:t>
        </w:r>
      </w:hyperlink>
    </w:p>
    <w:p w14:paraId="7A85BDC6" w14:textId="77777777" w:rsidR="00A47E6D" w:rsidRDefault="00A47E6D">
      <w:pPr>
        <w:pBdr>
          <w:top w:val="nil"/>
          <w:left w:val="nil"/>
          <w:bottom w:val="nil"/>
          <w:right w:val="nil"/>
          <w:between w:val="nil"/>
        </w:pBdr>
        <w:spacing w:before="5"/>
        <w:ind w:left="720"/>
        <w:rPr>
          <w:color w:val="000000"/>
          <w:sz w:val="12"/>
          <w:szCs w:val="12"/>
        </w:rPr>
      </w:pPr>
    </w:p>
    <w:p w14:paraId="7A85BDC7" w14:textId="77777777" w:rsidR="00A47E6D" w:rsidRDefault="00315BB3">
      <w:pPr>
        <w:pBdr>
          <w:top w:val="nil"/>
          <w:left w:val="nil"/>
          <w:bottom w:val="nil"/>
          <w:right w:val="nil"/>
          <w:between w:val="nil"/>
        </w:pBdr>
        <w:spacing w:before="93"/>
        <w:ind w:left="720"/>
        <w:rPr>
          <w:color w:val="FF0000"/>
        </w:rPr>
        <w:sectPr w:rsidR="00A47E6D">
          <w:pgSz w:w="11910" w:h="16840"/>
          <w:pgMar w:top="1340" w:right="600" w:bottom="1160" w:left="360" w:header="0" w:footer="960" w:gutter="0"/>
          <w:cols w:space="720"/>
        </w:sectPr>
      </w:pPr>
      <w:r>
        <w:rPr>
          <w:color w:val="000000"/>
          <w:sz w:val="20"/>
          <w:szCs w:val="20"/>
        </w:rPr>
        <w:t>Further information can be obtained from the Home Office website.</w:t>
      </w:r>
    </w:p>
    <w:p w14:paraId="7A85BDC8" w14:textId="77777777" w:rsidR="00A47E6D" w:rsidRDefault="00315BB3">
      <w:pPr>
        <w:pStyle w:val="Heading3"/>
        <w:ind w:firstLine="720"/>
        <w:rPr>
          <w:color w:val="006FC0"/>
          <w:sz w:val="28"/>
          <w:szCs w:val="28"/>
        </w:rPr>
      </w:pPr>
      <w:r>
        <w:rPr>
          <w:color w:val="006FC0"/>
          <w:sz w:val="28"/>
          <w:szCs w:val="28"/>
        </w:rPr>
        <w:lastRenderedPageBreak/>
        <w:t>Appendix 7 - Resources</w:t>
      </w:r>
    </w:p>
    <w:p w14:paraId="7A85BDC9" w14:textId="77777777" w:rsidR="00A47E6D" w:rsidRDefault="00A47E6D">
      <w:pPr>
        <w:pBdr>
          <w:top w:val="nil"/>
          <w:left w:val="nil"/>
          <w:bottom w:val="nil"/>
          <w:right w:val="nil"/>
          <w:between w:val="nil"/>
        </w:pBdr>
        <w:spacing w:before="2"/>
        <w:ind w:firstLine="720"/>
        <w:rPr>
          <w:b/>
          <w:color w:val="000000"/>
          <w:sz w:val="21"/>
          <w:szCs w:val="21"/>
        </w:rPr>
      </w:pPr>
    </w:p>
    <w:p w14:paraId="7A85BDCA" w14:textId="77777777" w:rsidR="00A47E6D" w:rsidRDefault="00315BB3">
      <w:pPr>
        <w:pBdr>
          <w:top w:val="nil"/>
          <w:left w:val="nil"/>
          <w:bottom w:val="nil"/>
          <w:right w:val="nil"/>
          <w:between w:val="nil"/>
        </w:pBdr>
        <w:spacing w:before="1" w:line="480" w:lineRule="auto"/>
        <w:ind w:left="720" w:right="5336"/>
        <w:rPr>
          <w:color w:val="000000"/>
          <w:sz w:val="20"/>
          <w:szCs w:val="20"/>
        </w:rPr>
      </w:pPr>
      <w:r>
        <w:rPr>
          <w:color w:val="000000"/>
          <w:sz w:val="20"/>
          <w:szCs w:val="20"/>
        </w:rPr>
        <w:t>Further advice on child protection is available from:</w:t>
      </w:r>
      <w:r>
        <w:rPr>
          <w:sz w:val="20"/>
          <w:szCs w:val="20"/>
        </w:rPr>
        <w:t xml:space="preserve"> </w:t>
      </w:r>
      <w:r>
        <w:rPr>
          <w:color w:val="000000"/>
          <w:sz w:val="20"/>
          <w:szCs w:val="20"/>
        </w:rPr>
        <w:t xml:space="preserve">NSPCC: </w:t>
      </w:r>
      <w:hyperlink r:id="rId29">
        <w:r>
          <w:rPr>
            <w:color w:val="0000FF"/>
            <w:sz w:val="20"/>
            <w:szCs w:val="20"/>
            <w:u w:val="single"/>
          </w:rPr>
          <w:t>http://www.nspcc.org.uk/</w:t>
        </w:r>
      </w:hyperlink>
    </w:p>
    <w:p w14:paraId="7A85BDCB" w14:textId="77777777" w:rsidR="00A47E6D" w:rsidRDefault="00315BB3">
      <w:pPr>
        <w:pBdr>
          <w:top w:val="nil"/>
          <w:left w:val="nil"/>
          <w:bottom w:val="nil"/>
          <w:right w:val="nil"/>
          <w:between w:val="nil"/>
        </w:pBdr>
        <w:spacing w:before="71"/>
        <w:ind w:left="1080" w:hanging="360"/>
        <w:rPr>
          <w:color w:val="000000"/>
          <w:sz w:val="20"/>
          <w:szCs w:val="20"/>
        </w:rPr>
      </w:pPr>
      <w:r>
        <w:rPr>
          <w:color w:val="000000"/>
          <w:sz w:val="20"/>
          <w:szCs w:val="20"/>
        </w:rPr>
        <w:t xml:space="preserve">Childline: </w:t>
      </w:r>
      <w:hyperlink r:id="rId30">
        <w:r>
          <w:rPr>
            <w:color w:val="0000FF"/>
            <w:sz w:val="20"/>
            <w:szCs w:val="20"/>
            <w:u w:val="single"/>
          </w:rPr>
          <w:t>http://www.childline.org.uk/pages/home.aspx</w:t>
        </w:r>
      </w:hyperlink>
    </w:p>
    <w:p w14:paraId="7A85BDCC" w14:textId="77777777" w:rsidR="00A47E6D" w:rsidRDefault="00A47E6D">
      <w:pPr>
        <w:pBdr>
          <w:top w:val="nil"/>
          <w:left w:val="nil"/>
          <w:bottom w:val="nil"/>
          <w:right w:val="nil"/>
          <w:between w:val="nil"/>
        </w:pBdr>
        <w:spacing w:before="10"/>
        <w:ind w:firstLine="720"/>
        <w:rPr>
          <w:color w:val="000000"/>
          <w:sz w:val="17"/>
          <w:szCs w:val="17"/>
        </w:rPr>
      </w:pPr>
    </w:p>
    <w:p w14:paraId="7A85BDCD" w14:textId="77777777" w:rsidR="00A47E6D" w:rsidRDefault="00315BB3">
      <w:pPr>
        <w:pBdr>
          <w:top w:val="nil"/>
          <w:left w:val="nil"/>
          <w:bottom w:val="nil"/>
          <w:right w:val="nil"/>
          <w:between w:val="nil"/>
        </w:pBdr>
        <w:spacing w:before="92"/>
        <w:ind w:left="1080" w:hanging="360"/>
        <w:rPr>
          <w:color w:val="000000"/>
          <w:sz w:val="20"/>
          <w:szCs w:val="20"/>
        </w:rPr>
      </w:pPr>
      <w:r>
        <w:rPr>
          <w:color w:val="000000"/>
          <w:sz w:val="20"/>
          <w:szCs w:val="20"/>
        </w:rPr>
        <w:t xml:space="preserve">Anti-Bullying Alliance: </w:t>
      </w:r>
      <w:hyperlink r:id="rId31">
        <w:r>
          <w:rPr>
            <w:color w:val="0000FF"/>
            <w:sz w:val="20"/>
            <w:szCs w:val="20"/>
            <w:u w:val="single"/>
          </w:rPr>
          <w:t>http://anti-bullyingalliance.org.uk/</w:t>
        </w:r>
      </w:hyperlink>
    </w:p>
    <w:p w14:paraId="7A85BDCE" w14:textId="77777777" w:rsidR="00A47E6D" w:rsidRDefault="00A47E6D">
      <w:pPr>
        <w:pBdr>
          <w:top w:val="nil"/>
          <w:left w:val="nil"/>
          <w:bottom w:val="nil"/>
          <w:right w:val="nil"/>
          <w:between w:val="nil"/>
        </w:pBdr>
        <w:spacing w:before="10"/>
        <w:ind w:firstLine="720"/>
        <w:rPr>
          <w:color w:val="000000"/>
          <w:sz w:val="17"/>
          <w:szCs w:val="17"/>
        </w:rPr>
      </w:pPr>
    </w:p>
    <w:p w14:paraId="7A85BDCF" w14:textId="77777777" w:rsidR="00A47E6D" w:rsidRDefault="00315BB3">
      <w:pPr>
        <w:pBdr>
          <w:top w:val="nil"/>
          <w:left w:val="nil"/>
          <w:bottom w:val="nil"/>
          <w:right w:val="nil"/>
          <w:between w:val="nil"/>
        </w:pBdr>
        <w:spacing w:before="93"/>
        <w:ind w:left="1080" w:hanging="360"/>
        <w:rPr>
          <w:color w:val="000000"/>
          <w:sz w:val="20"/>
          <w:szCs w:val="20"/>
        </w:rPr>
      </w:pPr>
      <w:r>
        <w:rPr>
          <w:color w:val="000000"/>
          <w:sz w:val="20"/>
          <w:szCs w:val="20"/>
        </w:rPr>
        <w:t xml:space="preserve">Beat Bullying: </w:t>
      </w:r>
      <w:hyperlink r:id="rId32">
        <w:r>
          <w:rPr>
            <w:color w:val="0000FF"/>
            <w:sz w:val="20"/>
            <w:szCs w:val="20"/>
            <w:u w:val="single"/>
          </w:rPr>
          <w:t>http://www.beatbullying.org/</w:t>
        </w:r>
      </w:hyperlink>
    </w:p>
    <w:p w14:paraId="7A85BDD0" w14:textId="77777777" w:rsidR="00A47E6D" w:rsidRDefault="00A47E6D">
      <w:pPr>
        <w:pBdr>
          <w:top w:val="nil"/>
          <w:left w:val="nil"/>
          <w:bottom w:val="nil"/>
          <w:right w:val="nil"/>
          <w:between w:val="nil"/>
        </w:pBdr>
        <w:spacing w:before="1"/>
        <w:ind w:firstLine="720"/>
        <w:rPr>
          <w:color w:val="000000"/>
          <w:sz w:val="18"/>
          <w:szCs w:val="18"/>
        </w:rPr>
      </w:pPr>
    </w:p>
    <w:p w14:paraId="7A85BDD1" w14:textId="77777777" w:rsidR="00A47E6D" w:rsidRDefault="00315BB3">
      <w:pPr>
        <w:pBdr>
          <w:top w:val="nil"/>
          <w:left w:val="nil"/>
          <w:bottom w:val="nil"/>
          <w:right w:val="nil"/>
          <w:between w:val="nil"/>
        </w:pBdr>
        <w:spacing w:before="92" w:line="276" w:lineRule="auto"/>
        <w:ind w:left="1080" w:hanging="360"/>
        <w:rPr>
          <w:color w:val="000000"/>
          <w:sz w:val="20"/>
          <w:szCs w:val="20"/>
        </w:rPr>
      </w:pPr>
      <w:r>
        <w:rPr>
          <w:color w:val="000000"/>
          <w:sz w:val="20"/>
          <w:szCs w:val="20"/>
        </w:rPr>
        <w:t xml:space="preserve">Childnet International –making the internet a great and safe place for children. Includes resources for professionals and parents </w:t>
      </w:r>
      <w:hyperlink r:id="rId33">
        <w:r>
          <w:rPr>
            <w:color w:val="0000FF"/>
            <w:sz w:val="20"/>
            <w:szCs w:val="20"/>
            <w:u w:val="single"/>
          </w:rPr>
          <w:t>http://www.childnet.com/</w:t>
        </w:r>
      </w:hyperlink>
    </w:p>
    <w:p w14:paraId="7A85BDD2" w14:textId="77777777" w:rsidR="00A47E6D" w:rsidRDefault="00A47E6D">
      <w:pPr>
        <w:pBdr>
          <w:top w:val="nil"/>
          <w:left w:val="nil"/>
          <w:bottom w:val="nil"/>
          <w:right w:val="nil"/>
          <w:between w:val="nil"/>
        </w:pBdr>
        <w:spacing w:before="10"/>
        <w:ind w:firstLine="720"/>
        <w:rPr>
          <w:color w:val="000000"/>
          <w:sz w:val="14"/>
          <w:szCs w:val="14"/>
        </w:rPr>
      </w:pPr>
    </w:p>
    <w:p w14:paraId="7A85BDD3" w14:textId="77777777" w:rsidR="00A47E6D" w:rsidRDefault="00315BB3">
      <w:pPr>
        <w:pBdr>
          <w:top w:val="nil"/>
          <w:left w:val="nil"/>
          <w:bottom w:val="nil"/>
          <w:right w:val="nil"/>
          <w:between w:val="nil"/>
        </w:pBdr>
        <w:spacing w:before="92"/>
        <w:ind w:left="1080" w:hanging="360"/>
        <w:rPr>
          <w:color w:val="000000"/>
          <w:sz w:val="20"/>
          <w:szCs w:val="20"/>
        </w:rPr>
      </w:pPr>
      <w:r>
        <w:rPr>
          <w:color w:val="000000"/>
          <w:sz w:val="20"/>
          <w:szCs w:val="20"/>
        </w:rPr>
        <w:t xml:space="preserve">Thinkuknow (includes resources for professionals and parents) </w:t>
      </w:r>
      <w:r>
        <w:rPr>
          <w:color w:val="0000FF"/>
          <w:sz w:val="20"/>
          <w:szCs w:val="20"/>
          <w:u w:val="single"/>
        </w:rPr>
        <w:t>https://</w:t>
      </w:r>
      <w:hyperlink r:id="rId34">
        <w:r>
          <w:rPr>
            <w:color w:val="0000FF"/>
            <w:sz w:val="20"/>
            <w:szCs w:val="20"/>
            <w:u w:val="single"/>
          </w:rPr>
          <w:t>www.thinkuknow.co.uk/</w:t>
        </w:r>
      </w:hyperlink>
    </w:p>
    <w:p w14:paraId="7A85BDD4" w14:textId="77777777" w:rsidR="00A47E6D" w:rsidRDefault="00A47E6D">
      <w:pPr>
        <w:pBdr>
          <w:top w:val="nil"/>
          <w:left w:val="nil"/>
          <w:bottom w:val="nil"/>
          <w:right w:val="nil"/>
          <w:between w:val="nil"/>
        </w:pBdr>
        <w:spacing w:before="2"/>
        <w:ind w:firstLine="720"/>
        <w:rPr>
          <w:color w:val="000000"/>
          <w:sz w:val="18"/>
          <w:szCs w:val="18"/>
        </w:rPr>
      </w:pPr>
    </w:p>
    <w:p w14:paraId="7A85BDD5" w14:textId="77777777" w:rsidR="00A47E6D" w:rsidRDefault="00315BB3">
      <w:pPr>
        <w:pBdr>
          <w:top w:val="nil"/>
          <w:left w:val="nil"/>
          <w:bottom w:val="nil"/>
          <w:right w:val="nil"/>
          <w:between w:val="nil"/>
        </w:pBdr>
        <w:spacing w:before="93"/>
        <w:ind w:left="1080" w:hanging="360"/>
        <w:rPr>
          <w:color w:val="000000"/>
          <w:sz w:val="20"/>
          <w:szCs w:val="20"/>
        </w:rPr>
      </w:pPr>
      <w:r>
        <w:rPr>
          <w:color w:val="000000"/>
          <w:sz w:val="20"/>
          <w:szCs w:val="20"/>
        </w:rPr>
        <w:t xml:space="preserve">Safer Internet Centre </w:t>
      </w:r>
      <w:hyperlink r:id="rId35">
        <w:r>
          <w:rPr>
            <w:color w:val="0000FF"/>
            <w:sz w:val="20"/>
            <w:szCs w:val="20"/>
            <w:u w:val="single"/>
          </w:rPr>
          <w:t>http://www.saferinternet.org.uk/</w:t>
        </w:r>
      </w:hyperlink>
    </w:p>
    <w:p w14:paraId="7A85BDD6" w14:textId="77777777" w:rsidR="00A47E6D" w:rsidRDefault="00A47E6D">
      <w:pPr>
        <w:pBdr>
          <w:top w:val="nil"/>
          <w:left w:val="nil"/>
          <w:bottom w:val="nil"/>
          <w:right w:val="nil"/>
          <w:between w:val="nil"/>
        </w:pBdr>
        <w:spacing w:before="9"/>
        <w:ind w:firstLine="720"/>
        <w:rPr>
          <w:color w:val="000000"/>
          <w:sz w:val="17"/>
          <w:szCs w:val="17"/>
        </w:rPr>
      </w:pPr>
    </w:p>
    <w:p w14:paraId="7A85BDD7" w14:textId="77777777" w:rsidR="00A47E6D" w:rsidRDefault="00315BB3">
      <w:pPr>
        <w:pBdr>
          <w:top w:val="nil"/>
          <w:left w:val="nil"/>
          <w:bottom w:val="nil"/>
          <w:right w:val="nil"/>
          <w:between w:val="nil"/>
        </w:pBdr>
        <w:spacing w:before="93"/>
        <w:ind w:left="1080" w:hanging="360"/>
        <w:rPr>
          <w:color w:val="000000"/>
          <w:sz w:val="20"/>
          <w:szCs w:val="20"/>
        </w:rPr>
      </w:pPr>
      <w:r>
        <w:rPr>
          <w:color w:val="000000"/>
          <w:sz w:val="20"/>
          <w:szCs w:val="20"/>
        </w:rPr>
        <w:t xml:space="preserve">Transgender </w:t>
      </w:r>
      <w:hyperlink r:id="rId36">
        <w:r>
          <w:rPr>
            <w:color w:val="0000FF"/>
            <w:sz w:val="20"/>
            <w:szCs w:val="20"/>
            <w:u w:val="single"/>
          </w:rPr>
          <w:t>http://www.mermaidsuk.org.uk/</w:t>
        </w:r>
      </w:hyperlink>
    </w:p>
    <w:p w14:paraId="7A85BDD8" w14:textId="77777777" w:rsidR="00A47E6D" w:rsidRDefault="00A47E6D">
      <w:pPr>
        <w:pBdr>
          <w:top w:val="nil"/>
          <w:left w:val="nil"/>
          <w:bottom w:val="nil"/>
          <w:right w:val="nil"/>
          <w:between w:val="nil"/>
        </w:pBdr>
        <w:spacing w:before="10"/>
        <w:ind w:firstLine="720"/>
        <w:rPr>
          <w:color w:val="000000"/>
          <w:sz w:val="17"/>
          <w:szCs w:val="17"/>
        </w:rPr>
      </w:pPr>
    </w:p>
    <w:p w14:paraId="7A85BDD9" w14:textId="77777777" w:rsidR="00A47E6D" w:rsidRDefault="00315BB3">
      <w:pPr>
        <w:pBdr>
          <w:top w:val="nil"/>
          <w:left w:val="nil"/>
          <w:bottom w:val="nil"/>
          <w:right w:val="nil"/>
          <w:between w:val="nil"/>
        </w:pBdr>
        <w:spacing w:before="93"/>
        <w:ind w:left="1080" w:hanging="360"/>
        <w:rPr>
          <w:color w:val="000000"/>
          <w:sz w:val="20"/>
          <w:szCs w:val="20"/>
        </w:rPr>
      </w:pPr>
      <w:r>
        <w:rPr>
          <w:color w:val="0000FF"/>
          <w:sz w:val="20"/>
          <w:szCs w:val="20"/>
          <w:u w:val="single"/>
        </w:rPr>
        <w:t>Schools transgender toolkit</w:t>
      </w:r>
    </w:p>
    <w:p w14:paraId="7A85BDDA" w14:textId="77777777" w:rsidR="00A47E6D" w:rsidRDefault="00A47E6D">
      <w:pPr>
        <w:pBdr>
          <w:top w:val="nil"/>
          <w:left w:val="nil"/>
          <w:bottom w:val="nil"/>
          <w:right w:val="nil"/>
          <w:between w:val="nil"/>
        </w:pBdr>
        <w:ind w:firstLine="720"/>
        <w:rPr>
          <w:color w:val="000000"/>
          <w:sz w:val="18"/>
          <w:szCs w:val="18"/>
        </w:rPr>
      </w:pPr>
    </w:p>
    <w:p w14:paraId="7A85BDDB" w14:textId="77777777" w:rsidR="00A47E6D" w:rsidRDefault="00315BB3">
      <w:pPr>
        <w:pBdr>
          <w:top w:val="nil"/>
          <w:left w:val="nil"/>
          <w:bottom w:val="nil"/>
          <w:right w:val="nil"/>
          <w:between w:val="nil"/>
        </w:pBdr>
        <w:spacing w:before="93"/>
        <w:ind w:left="1080" w:hanging="360"/>
        <w:rPr>
          <w:color w:val="0000FF"/>
          <w:sz w:val="20"/>
          <w:szCs w:val="20"/>
          <w:u w:val="single"/>
        </w:rPr>
      </w:pPr>
      <w:r>
        <w:rPr>
          <w:color w:val="0000FF"/>
          <w:sz w:val="20"/>
          <w:szCs w:val="20"/>
          <w:u w:val="single"/>
        </w:rPr>
        <w:t>Intercom trust transgender guidance</w:t>
      </w:r>
    </w:p>
    <w:p w14:paraId="7A85BDDC" w14:textId="77777777" w:rsidR="00A47E6D" w:rsidRDefault="00A47E6D">
      <w:pPr>
        <w:pBdr>
          <w:top w:val="nil"/>
          <w:left w:val="nil"/>
          <w:bottom w:val="nil"/>
          <w:right w:val="nil"/>
          <w:between w:val="nil"/>
        </w:pBdr>
        <w:spacing w:before="93"/>
        <w:ind w:left="1080"/>
        <w:rPr>
          <w:color w:val="0000FF"/>
          <w:sz w:val="20"/>
          <w:szCs w:val="20"/>
          <w:u w:val="single"/>
        </w:rPr>
      </w:pPr>
    </w:p>
    <w:p w14:paraId="7A85BDDD" w14:textId="77777777" w:rsidR="00A47E6D" w:rsidRDefault="00A47E6D">
      <w:pPr>
        <w:pBdr>
          <w:top w:val="nil"/>
          <w:left w:val="nil"/>
          <w:bottom w:val="nil"/>
          <w:right w:val="nil"/>
          <w:between w:val="nil"/>
        </w:pBdr>
        <w:spacing w:before="93"/>
        <w:ind w:left="1080"/>
        <w:rPr>
          <w:color w:val="0000FF"/>
          <w:sz w:val="20"/>
          <w:szCs w:val="20"/>
          <w:u w:val="single"/>
        </w:rPr>
      </w:pPr>
    </w:p>
    <w:p w14:paraId="7A85BDDE" w14:textId="77777777" w:rsidR="00A47E6D" w:rsidRDefault="00A47E6D">
      <w:pPr>
        <w:pBdr>
          <w:top w:val="nil"/>
          <w:left w:val="nil"/>
          <w:bottom w:val="nil"/>
          <w:right w:val="nil"/>
          <w:between w:val="nil"/>
        </w:pBdr>
        <w:spacing w:before="93"/>
        <w:ind w:left="1080"/>
        <w:rPr>
          <w:color w:val="0000FF"/>
          <w:sz w:val="20"/>
          <w:szCs w:val="20"/>
          <w:u w:val="single"/>
        </w:rPr>
      </w:pPr>
    </w:p>
    <w:p w14:paraId="7A85BDDF" w14:textId="77777777" w:rsidR="00A47E6D" w:rsidRDefault="00A47E6D">
      <w:pPr>
        <w:pBdr>
          <w:top w:val="nil"/>
          <w:left w:val="nil"/>
          <w:bottom w:val="nil"/>
          <w:right w:val="nil"/>
          <w:between w:val="nil"/>
        </w:pBdr>
        <w:spacing w:before="93"/>
        <w:ind w:left="1080"/>
        <w:rPr>
          <w:color w:val="0000FF"/>
          <w:sz w:val="20"/>
          <w:szCs w:val="20"/>
          <w:u w:val="single"/>
        </w:rPr>
      </w:pPr>
    </w:p>
    <w:p w14:paraId="7A85BDE0" w14:textId="77777777" w:rsidR="00A47E6D" w:rsidRDefault="00A47E6D">
      <w:pPr>
        <w:pBdr>
          <w:top w:val="nil"/>
          <w:left w:val="nil"/>
          <w:bottom w:val="nil"/>
          <w:right w:val="nil"/>
          <w:between w:val="nil"/>
        </w:pBdr>
        <w:spacing w:before="93"/>
        <w:ind w:left="1080"/>
        <w:rPr>
          <w:color w:val="0000FF"/>
          <w:sz w:val="20"/>
          <w:szCs w:val="20"/>
          <w:u w:val="single"/>
        </w:rPr>
      </w:pPr>
    </w:p>
    <w:p w14:paraId="7A85BDE1" w14:textId="77777777" w:rsidR="00A47E6D" w:rsidRDefault="00A47E6D">
      <w:pPr>
        <w:pBdr>
          <w:top w:val="nil"/>
          <w:left w:val="nil"/>
          <w:bottom w:val="nil"/>
          <w:right w:val="nil"/>
          <w:between w:val="nil"/>
        </w:pBdr>
        <w:spacing w:before="93"/>
        <w:ind w:left="1080"/>
        <w:rPr>
          <w:color w:val="0000FF"/>
          <w:sz w:val="20"/>
          <w:szCs w:val="20"/>
          <w:u w:val="single"/>
        </w:rPr>
      </w:pPr>
    </w:p>
    <w:p w14:paraId="7A85BDE2" w14:textId="77777777" w:rsidR="00A47E6D" w:rsidRDefault="00A47E6D">
      <w:pPr>
        <w:pBdr>
          <w:top w:val="nil"/>
          <w:left w:val="nil"/>
          <w:bottom w:val="nil"/>
          <w:right w:val="nil"/>
          <w:between w:val="nil"/>
        </w:pBdr>
        <w:spacing w:before="93"/>
        <w:ind w:left="1080"/>
        <w:rPr>
          <w:color w:val="0000FF"/>
          <w:sz w:val="20"/>
          <w:szCs w:val="20"/>
          <w:u w:val="single"/>
        </w:rPr>
      </w:pPr>
    </w:p>
    <w:p w14:paraId="7A85BDE3" w14:textId="77777777" w:rsidR="00A47E6D" w:rsidRDefault="00A47E6D">
      <w:pPr>
        <w:pBdr>
          <w:top w:val="nil"/>
          <w:left w:val="nil"/>
          <w:bottom w:val="nil"/>
          <w:right w:val="nil"/>
          <w:between w:val="nil"/>
        </w:pBdr>
        <w:spacing w:before="93"/>
        <w:ind w:left="1080"/>
        <w:rPr>
          <w:color w:val="0000FF"/>
          <w:sz w:val="20"/>
          <w:szCs w:val="20"/>
          <w:u w:val="single"/>
        </w:rPr>
      </w:pPr>
    </w:p>
    <w:p w14:paraId="7A85BDE4" w14:textId="77777777" w:rsidR="00A47E6D" w:rsidRDefault="00A47E6D">
      <w:pPr>
        <w:pBdr>
          <w:top w:val="nil"/>
          <w:left w:val="nil"/>
          <w:bottom w:val="nil"/>
          <w:right w:val="nil"/>
          <w:between w:val="nil"/>
        </w:pBdr>
        <w:spacing w:before="93"/>
        <w:ind w:left="1080"/>
        <w:rPr>
          <w:color w:val="0000FF"/>
          <w:sz w:val="20"/>
          <w:szCs w:val="20"/>
          <w:u w:val="single"/>
        </w:rPr>
      </w:pPr>
    </w:p>
    <w:p w14:paraId="7A85BDE5" w14:textId="77777777" w:rsidR="00A47E6D" w:rsidRDefault="00A47E6D">
      <w:pPr>
        <w:pBdr>
          <w:top w:val="nil"/>
          <w:left w:val="nil"/>
          <w:bottom w:val="nil"/>
          <w:right w:val="nil"/>
          <w:between w:val="nil"/>
        </w:pBdr>
        <w:spacing w:before="93"/>
        <w:ind w:left="1080"/>
        <w:rPr>
          <w:color w:val="0000FF"/>
          <w:sz w:val="20"/>
          <w:szCs w:val="20"/>
          <w:u w:val="single"/>
        </w:rPr>
      </w:pPr>
    </w:p>
    <w:p w14:paraId="7A85BDE6" w14:textId="77777777" w:rsidR="00A47E6D" w:rsidRDefault="00A47E6D">
      <w:pPr>
        <w:pBdr>
          <w:top w:val="nil"/>
          <w:left w:val="nil"/>
          <w:bottom w:val="nil"/>
          <w:right w:val="nil"/>
          <w:between w:val="nil"/>
        </w:pBdr>
        <w:spacing w:before="93"/>
        <w:ind w:left="1080"/>
        <w:rPr>
          <w:color w:val="0000FF"/>
          <w:sz w:val="20"/>
          <w:szCs w:val="20"/>
          <w:u w:val="single"/>
        </w:rPr>
      </w:pPr>
    </w:p>
    <w:p w14:paraId="7A85BDE7" w14:textId="77777777" w:rsidR="00A47E6D" w:rsidRDefault="00A47E6D">
      <w:pPr>
        <w:pBdr>
          <w:top w:val="nil"/>
          <w:left w:val="nil"/>
          <w:bottom w:val="nil"/>
          <w:right w:val="nil"/>
          <w:between w:val="nil"/>
        </w:pBdr>
        <w:spacing w:before="93"/>
        <w:ind w:left="1080"/>
        <w:rPr>
          <w:color w:val="0000FF"/>
          <w:sz w:val="20"/>
          <w:szCs w:val="20"/>
          <w:u w:val="single"/>
        </w:rPr>
      </w:pPr>
    </w:p>
    <w:p w14:paraId="7A85BDE8" w14:textId="77777777" w:rsidR="00A47E6D" w:rsidRDefault="00A47E6D">
      <w:pPr>
        <w:pBdr>
          <w:top w:val="nil"/>
          <w:left w:val="nil"/>
          <w:bottom w:val="nil"/>
          <w:right w:val="nil"/>
          <w:between w:val="nil"/>
        </w:pBdr>
        <w:spacing w:before="93"/>
        <w:ind w:left="1080"/>
        <w:rPr>
          <w:color w:val="0000FF"/>
          <w:sz w:val="20"/>
          <w:szCs w:val="20"/>
          <w:u w:val="single"/>
        </w:rPr>
      </w:pPr>
    </w:p>
    <w:p w14:paraId="7A85BDE9" w14:textId="77777777" w:rsidR="00A47E6D" w:rsidRDefault="00A47E6D">
      <w:pPr>
        <w:pBdr>
          <w:top w:val="nil"/>
          <w:left w:val="nil"/>
          <w:bottom w:val="nil"/>
          <w:right w:val="nil"/>
          <w:between w:val="nil"/>
        </w:pBdr>
        <w:spacing w:before="93"/>
        <w:ind w:left="1080"/>
        <w:rPr>
          <w:color w:val="0000FF"/>
          <w:sz w:val="20"/>
          <w:szCs w:val="20"/>
          <w:u w:val="single"/>
        </w:rPr>
      </w:pPr>
    </w:p>
    <w:p w14:paraId="7A85BDEA" w14:textId="77777777" w:rsidR="00A47E6D" w:rsidRDefault="00A47E6D">
      <w:pPr>
        <w:pBdr>
          <w:top w:val="nil"/>
          <w:left w:val="nil"/>
          <w:bottom w:val="nil"/>
          <w:right w:val="nil"/>
          <w:between w:val="nil"/>
        </w:pBdr>
        <w:spacing w:before="93"/>
        <w:ind w:left="1080"/>
        <w:rPr>
          <w:color w:val="0000FF"/>
          <w:sz w:val="20"/>
          <w:szCs w:val="20"/>
          <w:u w:val="single"/>
        </w:rPr>
      </w:pPr>
    </w:p>
    <w:p w14:paraId="7A85BDEB" w14:textId="77777777" w:rsidR="00A47E6D" w:rsidRDefault="00A47E6D">
      <w:pPr>
        <w:pBdr>
          <w:top w:val="nil"/>
          <w:left w:val="nil"/>
          <w:bottom w:val="nil"/>
          <w:right w:val="nil"/>
          <w:between w:val="nil"/>
        </w:pBdr>
        <w:spacing w:before="93"/>
        <w:ind w:left="1080"/>
        <w:rPr>
          <w:color w:val="0000FF"/>
          <w:sz w:val="20"/>
          <w:szCs w:val="20"/>
          <w:u w:val="single"/>
        </w:rPr>
      </w:pPr>
    </w:p>
    <w:p w14:paraId="7A85BDEC" w14:textId="77777777" w:rsidR="00A47E6D" w:rsidRDefault="00A47E6D">
      <w:pPr>
        <w:pBdr>
          <w:top w:val="nil"/>
          <w:left w:val="nil"/>
          <w:bottom w:val="nil"/>
          <w:right w:val="nil"/>
          <w:between w:val="nil"/>
        </w:pBdr>
        <w:spacing w:before="93"/>
        <w:ind w:left="1080"/>
        <w:rPr>
          <w:color w:val="0000FF"/>
          <w:sz w:val="20"/>
          <w:szCs w:val="20"/>
          <w:u w:val="single"/>
        </w:rPr>
      </w:pPr>
    </w:p>
    <w:p w14:paraId="7A85BDED" w14:textId="77777777" w:rsidR="00A47E6D" w:rsidRDefault="00A47E6D">
      <w:pPr>
        <w:pBdr>
          <w:top w:val="nil"/>
          <w:left w:val="nil"/>
          <w:bottom w:val="nil"/>
          <w:right w:val="nil"/>
          <w:between w:val="nil"/>
        </w:pBdr>
        <w:spacing w:before="93"/>
        <w:ind w:left="1080"/>
        <w:rPr>
          <w:color w:val="0000FF"/>
          <w:sz w:val="20"/>
          <w:szCs w:val="20"/>
          <w:u w:val="single"/>
        </w:rPr>
      </w:pPr>
    </w:p>
    <w:p w14:paraId="7A85BDEE" w14:textId="77777777" w:rsidR="00A47E6D" w:rsidRDefault="00A47E6D">
      <w:pPr>
        <w:pBdr>
          <w:top w:val="nil"/>
          <w:left w:val="nil"/>
          <w:bottom w:val="nil"/>
          <w:right w:val="nil"/>
          <w:between w:val="nil"/>
        </w:pBdr>
        <w:spacing w:before="93"/>
        <w:ind w:left="1080"/>
        <w:rPr>
          <w:color w:val="0000FF"/>
          <w:sz w:val="20"/>
          <w:szCs w:val="20"/>
          <w:u w:val="single"/>
        </w:rPr>
      </w:pPr>
    </w:p>
    <w:p w14:paraId="7A85BDEF" w14:textId="77777777" w:rsidR="00A47E6D" w:rsidRDefault="00A47E6D">
      <w:pPr>
        <w:pBdr>
          <w:top w:val="nil"/>
          <w:left w:val="nil"/>
          <w:bottom w:val="nil"/>
          <w:right w:val="nil"/>
          <w:between w:val="nil"/>
        </w:pBdr>
        <w:spacing w:before="93"/>
        <w:ind w:left="1080"/>
        <w:rPr>
          <w:color w:val="0000FF"/>
          <w:sz w:val="20"/>
          <w:szCs w:val="20"/>
          <w:u w:val="single"/>
        </w:rPr>
        <w:sectPr w:rsidR="00A47E6D">
          <w:footerReference w:type="default" r:id="rId37"/>
          <w:pgSz w:w="11910" w:h="16840"/>
          <w:pgMar w:top="1340" w:right="600" w:bottom="1160" w:left="360" w:header="0" w:footer="960" w:gutter="0"/>
          <w:cols w:space="720"/>
        </w:sectPr>
      </w:pPr>
    </w:p>
    <w:p w14:paraId="7A85BDF0" w14:textId="77777777" w:rsidR="00A47E6D" w:rsidRDefault="00315BB3">
      <w:pPr>
        <w:pBdr>
          <w:top w:val="nil"/>
          <w:left w:val="nil"/>
          <w:bottom w:val="nil"/>
          <w:right w:val="nil"/>
          <w:between w:val="nil"/>
        </w:pBdr>
        <w:ind w:left="2878" w:hanging="2158"/>
        <w:rPr>
          <w:b/>
          <w:color w:val="006FC0"/>
          <w:sz w:val="28"/>
          <w:szCs w:val="28"/>
        </w:rPr>
      </w:pPr>
      <w:r>
        <w:rPr>
          <w:b/>
          <w:color w:val="006FC0"/>
          <w:sz w:val="28"/>
          <w:szCs w:val="28"/>
        </w:rPr>
        <w:lastRenderedPageBreak/>
        <w:t>Appendix 8</w:t>
      </w:r>
    </w:p>
    <w:p w14:paraId="7A85BDF1" w14:textId="77777777" w:rsidR="00A47E6D" w:rsidRDefault="00A47E6D">
      <w:pPr>
        <w:pBdr>
          <w:top w:val="nil"/>
          <w:left w:val="nil"/>
          <w:bottom w:val="nil"/>
          <w:right w:val="nil"/>
          <w:between w:val="nil"/>
        </w:pBdr>
        <w:rPr>
          <w:color w:val="000000"/>
          <w:sz w:val="20"/>
          <w:szCs w:val="20"/>
        </w:rPr>
      </w:pPr>
    </w:p>
    <w:p w14:paraId="7A85BDF2" w14:textId="77777777" w:rsidR="00A47E6D" w:rsidRDefault="00315BB3">
      <w:pPr>
        <w:pBdr>
          <w:top w:val="nil"/>
          <w:left w:val="nil"/>
          <w:bottom w:val="nil"/>
          <w:right w:val="nil"/>
          <w:between w:val="nil"/>
        </w:pBdr>
        <w:ind w:left="1440" w:hanging="720"/>
        <w:rPr>
          <w:b/>
          <w:color w:val="FF0000"/>
          <w:sz w:val="20"/>
          <w:szCs w:val="20"/>
          <w:highlight w:val="yellow"/>
        </w:rPr>
      </w:pPr>
      <w:r>
        <w:rPr>
          <w:b/>
          <w:color w:val="FF0000"/>
          <w:sz w:val="20"/>
          <w:szCs w:val="20"/>
          <w:highlight w:val="yellow"/>
        </w:rPr>
        <w:t>SCHOOL TO ADD OWN LA SPECIFIC INFORMATION</w:t>
      </w:r>
    </w:p>
    <w:p w14:paraId="7A85BDF3" w14:textId="77777777" w:rsidR="00A47E6D" w:rsidRDefault="00315BB3">
      <w:pPr>
        <w:pStyle w:val="Heading1"/>
        <w:ind w:left="2878"/>
      </w:pPr>
      <w:bookmarkStart w:id="626" w:name="_heading=h.stlwepgi5fet" w:colFirst="0" w:colLast="0"/>
      <w:bookmarkEnd w:id="626"/>
      <w:r>
        <w:rPr>
          <w:b w:val="0"/>
          <w:noProof/>
          <w:sz w:val="20"/>
          <w:szCs w:val="20"/>
          <w:lang w:val="en-GB"/>
        </w:rPr>
        <w:drawing>
          <wp:inline distT="0" distB="0" distL="0" distR="0" wp14:anchorId="7A85BE0F" wp14:editId="7A85BE10">
            <wp:extent cx="3420655" cy="1307592"/>
            <wp:effectExtent l="0" t="0" r="0" b="0"/>
            <wp:docPr id="1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8"/>
                    <a:srcRect/>
                    <a:stretch>
                      <a:fillRect/>
                    </a:stretch>
                  </pic:blipFill>
                  <pic:spPr>
                    <a:xfrm>
                      <a:off x="0" y="0"/>
                      <a:ext cx="3420655" cy="1307592"/>
                    </a:xfrm>
                    <a:prstGeom prst="rect">
                      <a:avLst/>
                    </a:prstGeom>
                    <a:ln/>
                  </pic:spPr>
                </pic:pic>
              </a:graphicData>
            </a:graphic>
          </wp:inline>
        </w:drawing>
      </w:r>
    </w:p>
    <w:p w14:paraId="7A85BDF4" w14:textId="77777777" w:rsidR="00A47E6D" w:rsidRDefault="00315BB3">
      <w:pPr>
        <w:pStyle w:val="Heading1"/>
        <w:ind w:firstLine="787"/>
      </w:pPr>
      <w:r>
        <w:t>For Early Help, Consultation and Enquiries please contact:</w:t>
      </w:r>
    </w:p>
    <w:p w14:paraId="7A85BDF5" w14:textId="77777777" w:rsidR="00A47E6D" w:rsidRDefault="00315BB3">
      <w:pPr>
        <w:spacing w:before="69"/>
        <w:ind w:left="980" w:right="856"/>
        <w:jc w:val="center"/>
        <w:rPr>
          <w:b/>
          <w:sz w:val="28"/>
          <w:szCs w:val="28"/>
        </w:rPr>
      </w:pPr>
      <w:r>
        <w:rPr>
          <w:sz w:val="28"/>
          <w:szCs w:val="28"/>
        </w:rPr>
        <w:t xml:space="preserve">Telephone: </w:t>
      </w:r>
      <w:r>
        <w:rPr>
          <w:b/>
          <w:sz w:val="28"/>
          <w:szCs w:val="28"/>
        </w:rPr>
        <w:t>0345 155 1071</w:t>
      </w:r>
    </w:p>
    <w:p w14:paraId="7A85BDF6" w14:textId="77777777" w:rsidR="00A47E6D" w:rsidRDefault="00315BB3">
      <w:pPr>
        <w:spacing w:before="74" w:line="291" w:lineRule="auto"/>
        <w:ind w:left="3354" w:right="3232"/>
        <w:jc w:val="center"/>
        <w:rPr>
          <w:sz w:val="28"/>
          <w:szCs w:val="28"/>
        </w:rPr>
      </w:pPr>
      <w:r>
        <w:rPr>
          <w:sz w:val="28"/>
          <w:szCs w:val="28"/>
        </w:rPr>
        <w:t xml:space="preserve">Email: </w:t>
      </w:r>
      <w:hyperlink r:id="rId39">
        <w:r>
          <w:rPr>
            <w:color w:val="0000FF"/>
            <w:sz w:val="28"/>
            <w:szCs w:val="28"/>
            <w:u w:val="single"/>
          </w:rPr>
          <w:t>mashsecure@devon.gov.uk</w:t>
        </w:r>
      </w:hyperlink>
      <w:r>
        <w:rPr>
          <w:color w:val="0000FF"/>
          <w:sz w:val="28"/>
          <w:szCs w:val="28"/>
        </w:rPr>
        <w:t xml:space="preserve"> </w:t>
      </w:r>
      <w:r>
        <w:rPr>
          <w:sz w:val="28"/>
          <w:szCs w:val="28"/>
        </w:rPr>
        <w:t>Fax: 01392 448951</w:t>
      </w:r>
    </w:p>
    <w:p w14:paraId="7A85BDF7" w14:textId="77777777" w:rsidR="00A47E6D" w:rsidRDefault="00315BB3">
      <w:pPr>
        <w:spacing w:before="2" w:line="291" w:lineRule="auto"/>
        <w:ind w:left="2474" w:right="2349"/>
        <w:jc w:val="center"/>
        <w:rPr>
          <w:sz w:val="28"/>
          <w:szCs w:val="28"/>
        </w:rPr>
      </w:pPr>
      <w:r>
        <w:rPr>
          <w:sz w:val="28"/>
          <w:szCs w:val="28"/>
        </w:rPr>
        <w:t xml:space="preserve">Enquiry Form available at: </w:t>
      </w:r>
      <w:r>
        <w:rPr>
          <w:color w:val="0000FF"/>
          <w:sz w:val="28"/>
          <w:szCs w:val="28"/>
          <w:u w:val="single"/>
        </w:rPr>
        <w:t>https://new.devon.gov.uk/making-a-mash-enquiry</w:t>
      </w:r>
    </w:p>
    <w:p w14:paraId="7A85BDF8" w14:textId="77777777" w:rsidR="00A47E6D" w:rsidRDefault="00A47E6D">
      <w:pPr>
        <w:pBdr>
          <w:top w:val="nil"/>
          <w:left w:val="nil"/>
          <w:bottom w:val="nil"/>
          <w:right w:val="nil"/>
          <w:between w:val="nil"/>
        </w:pBdr>
        <w:spacing w:before="4"/>
        <w:rPr>
          <w:color w:val="000000"/>
          <w:sz w:val="26"/>
          <w:szCs w:val="26"/>
        </w:rPr>
      </w:pPr>
    </w:p>
    <w:p w14:paraId="7A85BDF9" w14:textId="77777777" w:rsidR="00A47E6D" w:rsidRDefault="00315BB3">
      <w:pPr>
        <w:spacing w:before="92" w:line="295" w:lineRule="auto"/>
        <w:ind w:left="980" w:right="857"/>
        <w:jc w:val="center"/>
        <w:rPr>
          <w:b/>
          <w:sz w:val="28"/>
          <w:szCs w:val="28"/>
        </w:rPr>
      </w:pPr>
      <w:r>
        <w:rPr>
          <w:sz w:val="28"/>
          <w:szCs w:val="28"/>
        </w:rPr>
        <w:t xml:space="preserve">Post: </w:t>
      </w:r>
      <w:r>
        <w:rPr>
          <w:b/>
          <w:sz w:val="28"/>
          <w:szCs w:val="28"/>
        </w:rPr>
        <w:t xml:space="preserve">Multi-Agency Safeguarding Hub, P.O. Box 723, Exeter EX1 9QS Emergency Duty Team </w:t>
      </w:r>
      <w:r>
        <w:rPr>
          <w:sz w:val="28"/>
          <w:szCs w:val="28"/>
        </w:rPr>
        <w:t xml:space="preserve">out of hours </w:t>
      </w:r>
      <w:r>
        <w:rPr>
          <w:b/>
          <w:sz w:val="28"/>
          <w:szCs w:val="28"/>
        </w:rPr>
        <w:t>0845 6000 388</w:t>
      </w:r>
    </w:p>
    <w:p w14:paraId="7A85BDFA" w14:textId="77777777" w:rsidR="00A47E6D" w:rsidRDefault="00315BB3">
      <w:pPr>
        <w:spacing w:line="320" w:lineRule="auto"/>
        <w:ind w:left="980" w:right="856"/>
        <w:jc w:val="center"/>
        <w:rPr>
          <w:sz w:val="28"/>
          <w:szCs w:val="28"/>
        </w:rPr>
      </w:pPr>
      <w:r>
        <w:rPr>
          <w:b/>
          <w:sz w:val="28"/>
          <w:szCs w:val="28"/>
        </w:rPr>
        <w:t xml:space="preserve">Police </w:t>
      </w:r>
      <w:r>
        <w:rPr>
          <w:sz w:val="28"/>
          <w:szCs w:val="28"/>
        </w:rPr>
        <w:t>non-emergency 101</w:t>
      </w:r>
    </w:p>
    <w:p w14:paraId="7A85BDFB" w14:textId="77777777" w:rsidR="00A47E6D" w:rsidRDefault="00A47E6D">
      <w:pPr>
        <w:pBdr>
          <w:top w:val="nil"/>
          <w:left w:val="nil"/>
          <w:bottom w:val="nil"/>
          <w:right w:val="nil"/>
          <w:between w:val="nil"/>
        </w:pBdr>
        <w:spacing w:before="5"/>
        <w:rPr>
          <w:color w:val="000000"/>
          <w:sz w:val="40"/>
          <w:szCs w:val="40"/>
        </w:rPr>
      </w:pPr>
    </w:p>
    <w:p w14:paraId="7A85BDFC" w14:textId="77777777" w:rsidR="00A47E6D" w:rsidRDefault="00315BB3">
      <w:pPr>
        <w:spacing w:line="291" w:lineRule="auto"/>
        <w:ind w:left="2546" w:right="2419"/>
        <w:jc w:val="center"/>
        <w:rPr>
          <w:sz w:val="28"/>
          <w:szCs w:val="28"/>
        </w:rPr>
      </w:pPr>
      <w:r>
        <w:rPr>
          <w:b/>
          <w:sz w:val="28"/>
          <w:szCs w:val="28"/>
        </w:rPr>
        <w:t xml:space="preserve">For all LADO enquiries </w:t>
      </w:r>
      <w:r>
        <w:rPr>
          <w:sz w:val="28"/>
          <w:szCs w:val="28"/>
        </w:rPr>
        <w:t xml:space="preserve">Exeter (01392) 384964 </w:t>
      </w:r>
      <w:r>
        <w:rPr>
          <w:color w:val="0000FF"/>
          <w:sz w:val="28"/>
          <w:szCs w:val="28"/>
          <w:u w:val="single"/>
        </w:rPr>
        <w:t>https://new.devon.gov.uk</w:t>
      </w:r>
    </w:p>
    <w:p w14:paraId="7A85BDFD" w14:textId="77777777" w:rsidR="00A47E6D" w:rsidRDefault="00315BB3">
      <w:pPr>
        <w:pStyle w:val="Heading1"/>
        <w:spacing w:before="262"/>
        <w:ind w:left="979" w:right="857"/>
      </w:pPr>
      <w:r>
        <w:t>Early Help Team</w:t>
      </w:r>
    </w:p>
    <w:p w14:paraId="7A85BDFE" w14:textId="7F12ACB3" w:rsidR="00A47E6D" w:rsidRDefault="00315BB3">
      <w:pPr>
        <w:spacing w:before="180"/>
        <w:ind w:left="2160" w:right="3333" w:firstLine="720"/>
        <w:rPr>
          <w:sz w:val="28"/>
          <w:szCs w:val="28"/>
        </w:rPr>
        <w:pPrChange w:id="627" w:author="Leah Paiano" w:date="2022-06-03T18:17:00Z">
          <w:pPr>
            <w:spacing w:before="180"/>
            <w:ind w:left="3463" w:right="3333" w:firstLine="718"/>
          </w:pPr>
        </w:pPrChange>
      </w:pPr>
      <w:r>
        <w:rPr>
          <w:sz w:val="28"/>
          <w:szCs w:val="28"/>
        </w:rPr>
        <w:t xml:space="preserve">Senior Manager: </w:t>
      </w:r>
      <w:ins w:id="628" w:author="Leah Paiano" w:date="2022-06-03T18:17:00Z">
        <w:r w:rsidR="003F4B6A">
          <w:rPr>
            <w:sz w:val="28"/>
            <w:szCs w:val="28"/>
          </w:rPr>
          <w:t>Kate Stephens</w:t>
        </w:r>
      </w:ins>
      <w:del w:id="629" w:author="Leah Paiano" w:date="2022-06-03T18:17:00Z">
        <w:r w:rsidDel="003F4B6A">
          <w:rPr>
            <w:sz w:val="28"/>
            <w:szCs w:val="28"/>
          </w:rPr>
          <w:delText>TBC</w:delText>
        </w:r>
      </w:del>
      <w:del w:id="630" w:author="Leah Paiano" w:date="2022-06-03T18:16:00Z">
        <w:r w:rsidDel="00E24689">
          <w:rPr>
            <w:sz w:val="28"/>
            <w:szCs w:val="28"/>
          </w:rPr>
          <w:delText xml:space="preserve"> </w:delText>
        </w:r>
      </w:del>
      <w:r>
        <w:rPr>
          <w:sz w:val="28"/>
          <w:szCs w:val="28"/>
        </w:rPr>
        <w:t xml:space="preserve">Manager Exeter and South: </w:t>
      </w:r>
      <w:ins w:id="631" w:author="Leah Paiano" w:date="2022-06-03T18:16:00Z">
        <w:r w:rsidR="00E24689">
          <w:rPr>
            <w:sz w:val="28"/>
            <w:szCs w:val="28"/>
          </w:rPr>
          <w:t xml:space="preserve">Ashley Arkless </w:t>
        </w:r>
      </w:ins>
      <w:ins w:id="632" w:author="Leah Paiano" w:date="2022-06-03T18:17:00Z">
        <w:r w:rsidR="00547A9F">
          <w:rPr>
            <w:sz w:val="28"/>
            <w:szCs w:val="28"/>
          </w:rPr>
          <w:t>0</w:t>
        </w:r>
      </w:ins>
      <w:ins w:id="633" w:author="Leah Paiano" w:date="2022-06-03T18:16:00Z">
        <w:r w:rsidR="00E24689">
          <w:rPr>
            <w:sz w:val="28"/>
            <w:szCs w:val="28"/>
          </w:rPr>
          <w:t>7794 523</w:t>
        </w:r>
      </w:ins>
      <w:ins w:id="634" w:author="Leah Paiano" w:date="2022-06-03T18:18:00Z">
        <w:r w:rsidR="00C31A75">
          <w:rPr>
            <w:sz w:val="28"/>
            <w:szCs w:val="28"/>
          </w:rPr>
          <w:t xml:space="preserve"> </w:t>
        </w:r>
      </w:ins>
      <w:ins w:id="635" w:author="Leah Paiano" w:date="2022-06-03T18:16:00Z">
        <w:r w:rsidR="00E24689">
          <w:rPr>
            <w:sz w:val="28"/>
            <w:szCs w:val="28"/>
          </w:rPr>
          <w:t>389</w:t>
        </w:r>
      </w:ins>
      <w:del w:id="636" w:author="Leah Paiano" w:date="2022-06-03T18:16:00Z">
        <w:r w:rsidDel="00E24689">
          <w:rPr>
            <w:sz w:val="28"/>
            <w:szCs w:val="28"/>
          </w:rPr>
          <w:delText>TBC</w:delText>
        </w:r>
      </w:del>
    </w:p>
    <w:p w14:paraId="7A85BDFF" w14:textId="77777777" w:rsidR="00A47E6D" w:rsidRDefault="00315BB3">
      <w:pPr>
        <w:spacing w:before="2"/>
        <w:ind w:left="2265" w:right="2139"/>
        <w:jc w:val="center"/>
        <w:rPr>
          <w:sz w:val="28"/>
          <w:szCs w:val="28"/>
        </w:rPr>
      </w:pPr>
      <w:r>
        <w:rPr>
          <w:sz w:val="28"/>
          <w:szCs w:val="28"/>
        </w:rPr>
        <w:t>Manager Mid &amp; East: Ian Flett 07815 562 370 Manager South &amp; West: Karen Hayes 07854 253424 Manager Northern: Sarah Simpson 07854 304 512</w:t>
      </w:r>
    </w:p>
    <w:p w14:paraId="7A85BE00" w14:textId="77777777" w:rsidR="00A47E6D" w:rsidRDefault="00A47E6D">
      <w:pPr>
        <w:pBdr>
          <w:top w:val="nil"/>
          <w:left w:val="nil"/>
          <w:bottom w:val="nil"/>
          <w:right w:val="nil"/>
          <w:between w:val="nil"/>
        </w:pBdr>
        <w:spacing w:before="10"/>
        <w:rPr>
          <w:color w:val="000000"/>
          <w:sz w:val="27"/>
          <w:szCs w:val="27"/>
        </w:rPr>
      </w:pPr>
    </w:p>
    <w:p w14:paraId="7A85BE01" w14:textId="77777777" w:rsidR="00A47E6D" w:rsidRDefault="00315BB3">
      <w:pPr>
        <w:ind w:left="3853"/>
        <w:jc w:val="both"/>
        <w:rPr>
          <w:sz w:val="28"/>
          <w:szCs w:val="28"/>
        </w:rPr>
      </w:pPr>
      <w:r>
        <w:rPr>
          <w:sz w:val="28"/>
          <w:szCs w:val="28"/>
        </w:rPr>
        <w:t>Locality Early Help Mailbox</w:t>
      </w:r>
    </w:p>
    <w:p w14:paraId="7A85BE02" w14:textId="07C71634" w:rsidR="00A47E6D" w:rsidRDefault="00315BB3">
      <w:pPr>
        <w:ind w:left="720" w:firstLine="720"/>
        <w:jc w:val="both"/>
        <w:rPr>
          <w:sz w:val="28"/>
          <w:szCs w:val="28"/>
        </w:rPr>
        <w:pPrChange w:id="637" w:author="Leah Paiano" w:date="2022-06-03T18:12:00Z">
          <w:pPr>
            <w:ind w:left="2299"/>
            <w:jc w:val="both"/>
          </w:pPr>
        </w:pPrChange>
      </w:pPr>
      <w:r>
        <w:rPr>
          <w:sz w:val="28"/>
          <w:szCs w:val="28"/>
        </w:rPr>
        <w:t>North</w:t>
      </w:r>
      <w:r>
        <w:rPr>
          <w:color w:val="000099"/>
          <w:sz w:val="28"/>
          <w:szCs w:val="28"/>
        </w:rPr>
        <w:t xml:space="preserve">: </w:t>
      </w:r>
      <w:ins w:id="638" w:author="Leah Paiano" w:date="2022-06-03T18:10:00Z">
        <w:r w:rsidR="00D05961">
          <w:rPr>
            <w:color w:val="0000FF"/>
            <w:sz w:val="28"/>
            <w:szCs w:val="28"/>
            <w:u w:val="single"/>
          </w:rPr>
          <w:fldChar w:fldCharType="begin"/>
        </w:r>
        <w:r w:rsidR="00D05961">
          <w:rPr>
            <w:color w:val="0000FF"/>
            <w:sz w:val="28"/>
            <w:szCs w:val="28"/>
            <w:u w:val="single"/>
          </w:rPr>
          <w:instrText xml:space="preserve"> HYPERLINK "mailto:</w:instrText>
        </w:r>
      </w:ins>
      <w:r w:rsidR="00D05961">
        <w:rPr>
          <w:color w:val="0000FF"/>
          <w:sz w:val="28"/>
          <w:szCs w:val="28"/>
          <w:u w:val="single"/>
        </w:rPr>
        <w:instrText>earlyhelpnorthsecure</w:instrText>
      </w:r>
      <w:ins w:id="639" w:author="Leah Paiano" w:date="2022-06-03T18:10:00Z">
        <w:r w:rsidR="00D05961">
          <w:rPr>
            <w:color w:val="0000FF"/>
            <w:sz w:val="28"/>
            <w:szCs w:val="28"/>
            <w:u w:val="single"/>
          </w:rPr>
          <w:instrText>-</w:instrText>
        </w:r>
      </w:ins>
      <w:r w:rsidR="00D05961">
        <w:rPr>
          <w:color w:val="0000FF"/>
          <w:sz w:val="28"/>
          <w:szCs w:val="28"/>
          <w:u w:val="single"/>
        </w:rPr>
        <w:instrText>mailbox@devon.gov.uk</w:instrText>
      </w:r>
      <w:ins w:id="640" w:author="Leah Paiano" w:date="2022-06-03T18:10:00Z">
        <w:r w:rsidR="00D05961">
          <w:rPr>
            <w:color w:val="0000FF"/>
            <w:sz w:val="28"/>
            <w:szCs w:val="28"/>
            <w:u w:val="single"/>
          </w:rPr>
          <w:instrText xml:space="preserve">" </w:instrText>
        </w:r>
        <w:r w:rsidR="00D05961">
          <w:rPr>
            <w:color w:val="0000FF"/>
            <w:sz w:val="28"/>
            <w:szCs w:val="28"/>
            <w:u w:val="single"/>
          </w:rPr>
          <w:fldChar w:fldCharType="separate"/>
        </w:r>
      </w:ins>
      <w:r w:rsidR="00D05961" w:rsidRPr="00D05496">
        <w:rPr>
          <w:rStyle w:val="Hyperlink"/>
          <w:sz w:val="28"/>
          <w:szCs w:val="28"/>
        </w:rPr>
        <w:t>earlyhelpnorthsecure</w:t>
      </w:r>
      <w:ins w:id="641" w:author="Leah Paiano" w:date="2022-06-03T18:10:00Z">
        <w:r w:rsidR="00D05961" w:rsidRPr="00D05496">
          <w:rPr>
            <w:rStyle w:val="Hyperlink"/>
            <w:sz w:val="28"/>
            <w:szCs w:val="28"/>
          </w:rPr>
          <w:t>-</w:t>
        </w:r>
      </w:ins>
      <w:r w:rsidR="00D05961" w:rsidRPr="00D05496">
        <w:rPr>
          <w:rStyle w:val="Hyperlink"/>
          <w:sz w:val="28"/>
          <w:szCs w:val="28"/>
        </w:rPr>
        <w:t>mailbox@devon.gov.uk</w:t>
      </w:r>
      <w:ins w:id="642" w:author="Leah Paiano" w:date="2022-06-03T18:10:00Z">
        <w:r w:rsidR="00D05961">
          <w:rPr>
            <w:color w:val="0000FF"/>
            <w:sz w:val="28"/>
            <w:szCs w:val="28"/>
            <w:u w:val="single"/>
          </w:rPr>
          <w:fldChar w:fldCharType="end"/>
        </w:r>
      </w:ins>
    </w:p>
    <w:p w14:paraId="5DEA9F72" w14:textId="77777777" w:rsidR="008466BF" w:rsidRDefault="00315BB3">
      <w:pPr>
        <w:spacing w:before="2"/>
        <w:ind w:left="720" w:right="1702" w:firstLine="720"/>
        <w:jc w:val="both"/>
        <w:rPr>
          <w:ins w:id="643" w:author="Leah Paiano" w:date="2022-06-03T18:12:00Z"/>
          <w:color w:val="0000FF"/>
          <w:sz w:val="28"/>
          <w:szCs w:val="28"/>
        </w:rPr>
        <w:pPrChange w:id="644" w:author="Leah Paiano" w:date="2022-06-03T18:12:00Z">
          <w:pPr>
            <w:spacing w:before="2"/>
            <w:ind w:right="1702" w:firstLine="720"/>
            <w:jc w:val="both"/>
          </w:pPr>
        </w:pPrChange>
      </w:pPr>
      <w:r>
        <w:rPr>
          <w:sz w:val="28"/>
          <w:szCs w:val="28"/>
        </w:rPr>
        <w:t>Mid &amp; East</w:t>
      </w:r>
      <w:r>
        <w:rPr>
          <w:color w:val="000099"/>
          <w:sz w:val="28"/>
          <w:szCs w:val="28"/>
        </w:rPr>
        <w:t xml:space="preserve">: </w:t>
      </w:r>
      <w:ins w:id="645" w:author="Leah Paiano" w:date="2022-06-03T18:11:00Z">
        <w:r w:rsidR="008466BF">
          <w:rPr>
            <w:color w:val="0000FF"/>
            <w:sz w:val="28"/>
            <w:szCs w:val="28"/>
            <w:u w:val="single"/>
          </w:rPr>
          <w:fldChar w:fldCharType="begin"/>
        </w:r>
        <w:r w:rsidR="008466BF">
          <w:rPr>
            <w:color w:val="0000FF"/>
            <w:sz w:val="28"/>
            <w:szCs w:val="28"/>
            <w:u w:val="single"/>
          </w:rPr>
          <w:instrText xml:space="preserve"> HYPERLINK "mailto:</w:instrText>
        </w:r>
      </w:ins>
      <w:r w:rsidR="008466BF">
        <w:rPr>
          <w:color w:val="0000FF"/>
          <w:sz w:val="28"/>
          <w:szCs w:val="28"/>
          <w:u w:val="single"/>
        </w:rPr>
        <w:instrText>earlyhelpmideastsecure</w:instrText>
      </w:r>
      <w:ins w:id="646" w:author="Leah Paiano" w:date="2022-06-03T18:11:00Z">
        <w:r w:rsidR="008466BF">
          <w:rPr>
            <w:color w:val="0000FF"/>
            <w:sz w:val="28"/>
            <w:szCs w:val="28"/>
            <w:u w:val="single"/>
          </w:rPr>
          <w:instrText>-</w:instrText>
        </w:r>
      </w:ins>
      <w:r w:rsidR="008466BF">
        <w:rPr>
          <w:color w:val="0000FF"/>
          <w:sz w:val="28"/>
          <w:szCs w:val="28"/>
          <w:u w:val="single"/>
        </w:rPr>
        <w:instrText>mailbox@devon.gov.uk</w:instrText>
      </w:r>
      <w:ins w:id="647" w:author="Leah Paiano" w:date="2022-06-03T18:11:00Z">
        <w:r w:rsidR="008466BF">
          <w:rPr>
            <w:color w:val="0000FF"/>
            <w:sz w:val="28"/>
            <w:szCs w:val="28"/>
            <w:u w:val="single"/>
          </w:rPr>
          <w:instrText xml:space="preserve">" </w:instrText>
        </w:r>
        <w:r w:rsidR="008466BF">
          <w:rPr>
            <w:color w:val="0000FF"/>
            <w:sz w:val="28"/>
            <w:szCs w:val="28"/>
            <w:u w:val="single"/>
          </w:rPr>
          <w:fldChar w:fldCharType="separate"/>
        </w:r>
      </w:ins>
      <w:r w:rsidR="008466BF" w:rsidRPr="00D05496">
        <w:rPr>
          <w:rStyle w:val="Hyperlink"/>
          <w:sz w:val="28"/>
          <w:szCs w:val="28"/>
        </w:rPr>
        <w:t>earlyhelpmideastsecure</w:t>
      </w:r>
      <w:ins w:id="648" w:author="Leah Paiano" w:date="2022-06-03T18:11:00Z">
        <w:r w:rsidR="008466BF" w:rsidRPr="00D05496">
          <w:rPr>
            <w:rStyle w:val="Hyperlink"/>
            <w:sz w:val="28"/>
            <w:szCs w:val="28"/>
          </w:rPr>
          <w:t>-</w:t>
        </w:r>
      </w:ins>
      <w:r w:rsidR="008466BF" w:rsidRPr="00D05496">
        <w:rPr>
          <w:rStyle w:val="Hyperlink"/>
          <w:sz w:val="28"/>
          <w:szCs w:val="28"/>
        </w:rPr>
        <w:t>mailbox@devon.gov.uk</w:t>
      </w:r>
      <w:ins w:id="649" w:author="Leah Paiano" w:date="2022-06-03T18:11:00Z">
        <w:r w:rsidR="008466BF">
          <w:rPr>
            <w:color w:val="0000FF"/>
            <w:sz w:val="28"/>
            <w:szCs w:val="28"/>
            <w:u w:val="single"/>
          </w:rPr>
          <w:fldChar w:fldCharType="end"/>
        </w:r>
      </w:ins>
      <w:r>
        <w:rPr>
          <w:color w:val="0000FF"/>
          <w:sz w:val="28"/>
          <w:szCs w:val="28"/>
        </w:rPr>
        <w:t xml:space="preserve"> </w:t>
      </w:r>
    </w:p>
    <w:p w14:paraId="35C1CD25" w14:textId="77777777" w:rsidR="008466BF" w:rsidRDefault="00315BB3">
      <w:pPr>
        <w:spacing w:before="2"/>
        <w:ind w:left="720" w:right="1702" w:firstLine="720"/>
        <w:jc w:val="both"/>
        <w:rPr>
          <w:ins w:id="650" w:author="Leah Paiano" w:date="2022-06-03T18:12:00Z"/>
          <w:color w:val="0000FF"/>
          <w:sz w:val="28"/>
          <w:szCs w:val="28"/>
        </w:rPr>
        <w:pPrChange w:id="651" w:author="Leah Paiano" w:date="2022-06-03T18:12:00Z">
          <w:pPr>
            <w:spacing w:before="2"/>
            <w:ind w:right="1702" w:firstLine="720"/>
            <w:jc w:val="both"/>
          </w:pPr>
        </w:pPrChange>
      </w:pPr>
      <w:r>
        <w:rPr>
          <w:sz w:val="28"/>
          <w:szCs w:val="28"/>
        </w:rPr>
        <w:t>South &amp; West</w:t>
      </w:r>
      <w:r>
        <w:rPr>
          <w:color w:val="000099"/>
          <w:sz w:val="28"/>
          <w:szCs w:val="28"/>
        </w:rPr>
        <w:t xml:space="preserve">: </w:t>
      </w:r>
      <w:ins w:id="652" w:author="Leah Paiano" w:date="2022-06-03T18:11:00Z">
        <w:r w:rsidR="00D516A8">
          <w:rPr>
            <w:color w:val="0000FF"/>
            <w:sz w:val="28"/>
            <w:szCs w:val="28"/>
            <w:u w:val="single"/>
          </w:rPr>
          <w:fldChar w:fldCharType="begin"/>
        </w:r>
        <w:r w:rsidR="00D516A8">
          <w:rPr>
            <w:color w:val="0000FF"/>
            <w:sz w:val="28"/>
            <w:szCs w:val="28"/>
            <w:u w:val="single"/>
          </w:rPr>
          <w:instrText xml:space="preserve"> HYPERLINK "mailto:</w:instrText>
        </w:r>
      </w:ins>
      <w:r w:rsidR="00D516A8">
        <w:rPr>
          <w:color w:val="0000FF"/>
          <w:sz w:val="28"/>
          <w:szCs w:val="28"/>
          <w:u w:val="single"/>
        </w:rPr>
        <w:instrText>earlyhelpsouthsecure</w:instrText>
      </w:r>
      <w:ins w:id="653" w:author="Leah Paiano" w:date="2022-06-03T18:11:00Z">
        <w:r w:rsidR="00D516A8">
          <w:rPr>
            <w:color w:val="0000FF"/>
            <w:sz w:val="28"/>
            <w:szCs w:val="28"/>
            <w:u w:val="single"/>
          </w:rPr>
          <w:instrText>-</w:instrText>
        </w:r>
      </w:ins>
      <w:r w:rsidR="00D516A8">
        <w:rPr>
          <w:color w:val="0000FF"/>
          <w:sz w:val="28"/>
          <w:szCs w:val="28"/>
          <w:u w:val="single"/>
        </w:rPr>
        <w:instrText>mailbox@devon.gov.uk</w:instrText>
      </w:r>
      <w:ins w:id="654" w:author="Leah Paiano" w:date="2022-06-03T18:11:00Z">
        <w:r w:rsidR="00D516A8">
          <w:rPr>
            <w:color w:val="0000FF"/>
            <w:sz w:val="28"/>
            <w:szCs w:val="28"/>
            <w:u w:val="single"/>
          </w:rPr>
          <w:instrText xml:space="preserve">" </w:instrText>
        </w:r>
        <w:r w:rsidR="00D516A8">
          <w:rPr>
            <w:color w:val="0000FF"/>
            <w:sz w:val="28"/>
            <w:szCs w:val="28"/>
            <w:u w:val="single"/>
          </w:rPr>
          <w:fldChar w:fldCharType="separate"/>
        </w:r>
      </w:ins>
      <w:r w:rsidR="00D516A8" w:rsidRPr="00D05496">
        <w:rPr>
          <w:rStyle w:val="Hyperlink"/>
          <w:sz w:val="28"/>
          <w:szCs w:val="28"/>
        </w:rPr>
        <w:t>earlyhelpsouthsecure</w:t>
      </w:r>
      <w:ins w:id="655" w:author="Leah Paiano" w:date="2022-06-03T18:11:00Z">
        <w:r w:rsidR="00D516A8" w:rsidRPr="00D05496">
          <w:rPr>
            <w:rStyle w:val="Hyperlink"/>
            <w:sz w:val="28"/>
            <w:szCs w:val="28"/>
          </w:rPr>
          <w:t>-</w:t>
        </w:r>
      </w:ins>
      <w:r w:rsidR="00D516A8" w:rsidRPr="00D05496">
        <w:rPr>
          <w:rStyle w:val="Hyperlink"/>
          <w:sz w:val="28"/>
          <w:szCs w:val="28"/>
        </w:rPr>
        <w:t>mailbox@devon.gov.uk</w:t>
      </w:r>
      <w:ins w:id="656" w:author="Leah Paiano" w:date="2022-06-03T18:11:00Z">
        <w:r w:rsidR="00D516A8">
          <w:rPr>
            <w:color w:val="0000FF"/>
            <w:sz w:val="28"/>
            <w:szCs w:val="28"/>
            <w:u w:val="single"/>
          </w:rPr>
          <w:fldChar w:fldCharType="end"/>
        </w:r>
      </w:ins>
      <w:r>
        <w:rPr>
          <w:color w:val="0000FF"/>
          <w:sz w:val="28"/>
          <w:szCs w:val="28"/>
        </w:rPr>
        <w:t xml:space="preserve"> </w:t>
      </w:r>
    </w:p>
    <w:p w14:paraId="7A85BE03" w14:textId="71FA98B8" w:rsidR="00A47E6D" w:rsidRDefault="00315BB3">
      <w:pPr>
        <w:spacing w:before="2"/>
        <w:ind w:left="720" w:right="1702" w:firstLine="720"/>
        <w:jc w:val="both"/>
        <w:rPr>
          <w:sz w:val="28"/>
          <w:szCs w:val="28"/>
        </w:rPr>
        <w:pPrChange w:id="657" w:author="Leah Paiano" w:date="2022-06-03T18:12:00Z">
          <w:pPr>
            <w:spacing w:before="2"/>
            <w:ind w:left="1824" w:right="1702" w:firstLine="28"/>
            <w:jc w:val="both"/>
          </w:pPr>
        </w:pPrChange>
      </w:pPr>
      <w:r>
        <w:rPr>
          <w:sz w:val="28"/>
          <w:szCs w:val="28"/>
        </w:rPr>
        <w:t xml:space="preserve">Exeter: </w:t>
      </w:r>
      <w:ins w:id="658" w:author="Leah Paiano" w:date="2022-06-03T18:11:00Z">
        <w:r w:rsidR="008466BF">
          <w:rPr>
            <w:color w:val="0000FF"/>
            <w:sz w:val="28"/>
            <w:szCs w:val="28"/>
            <w:u w:val="single"/>
          </w:rPr>
          <w:fldChar w:fldCharType="begin"/>
        </w:r>
        <w:r w:rsidR="008466BF">
          <w:rPr>
            <w:color w:val="0000FF"/>
            <w:sz w:val="28"/>
            <w:szCs w:val="28"/>
            <w:u w:val="single"/>
          </w:rPr>
          <w:instrText xml:space="preserve"> HYPERLINK "mailto:</w:instrText>
        </w:r>
      </w:ins>
      <w:r w:rsidR="008466BF">
        <w:rPr>
          <w:color w:val="0000FF"/>
          <w:sz w:val="28"/>
          <w:szCs w:val="28"/>
          <w:u w:val="single"/>
        </w:rPr>
        <w:instrText>earlyhelpexetersecure</w:instrText>
      </w:r>
      <w:ins w:id="659" w:author="Leah Paiano" w:date="2022-06-03T18:11:00Z">
        <w:r w:rsidR="008466BF">
          <w:rPr>
            <w:color w:val="0000FF"/>
            <w:sz w:val="28"/>
            <w:szCs w:val="28"/>
            <w:u w:val="single"/>
          </w:rPr>
          <w:instrText>-</w:instrText>
        </w:r>
      </w:ins>
      <w:r w:rsidR="008466BF">
        <w:rPr>
          <w:color w:val="0000FF"/>
          <w:sz w:val="28"/>
          <w:szCs w:val="28"/>
          <w:u w:val="single"/>
        </w:rPr>
        <w:instrText>mailbox@devon.gov.uk</w:instrText>
      </w:r>
      <w:ins w:id="660" w:author="Leah Paiano" w:date="2022-06-03T18:11:00Z">
        <w:r w:rsidR="008466BF">
          <w:rPr>
            <w:color w:val="0000FF"/>
            <w:sz w:val="28"/>
            <w:szCs w:val="28"/>
            <w:u w:val="single"/>
          </w:rPr>
          <w:instrText xml:space="preserve">" </w:instrText>
        </w:r>
        <w:r w:rsidR="008466BF">
          <w:rPr>
            <w:color w:val="0000FF"/>
            <w:sz w:val="28"/>
            <w:szCs w:val="28"/>
            <w:u w:val="single"/>
          </w:rPr>
          <w:fldChar w:fldCharType="separate"/>
        </w:r>
      </w:ins>
      <w:r w:rsidR="008466BF" w:rsidRPr="00D05496">
        <w:rPr>
          <w:rStyle w:val="Hyperlink"/>
          <w:sz w:val="28"/>
          <w:szCs w:val="28"/>
        </w:rPr>
        <w:t>earlyhelpexetersecure</w:t>
      </w:r>
      <w:ins w:id="661" w:author="Leah Paiano" w:date="2022-06-03T18:11:00Z">
        <w:r w:rsidR="008466BF" w:rsidRPr="00D05496">
          <w:rPr>
            <w:rStyle w:val="Hyperlink"/>
            <w:sz w:val="28"/>
            <w:szCs w:val="28"/>
          </w:rPr>
          <w:t>-</w:t>
        </w:r>
      </w:ins>
      <w:r w:rsidR="008466BF" w:rsidRPr="00D05496">
        <w:rPr>
          <w:rStyle w:val="Hyperlink"/>
          <w:sz w:val="28"/>
          <w:szCs w:val="28"/>
        </w:rPr>
        <w:t>mailbox@devon.gov.uk</w:t>
      </w:r>
      <w:ins w:id="662" w:author="Leah Paiano" w:date="2022-06-03T18:11:00Z">
        <w:r w:rsidR="008466BF">
          <w:rPr>
            <w:color w:val="0000FF"/>
            <w:sz w:val="28"/>
            <w:szCs w:val="28"/>
            <w:u w:val="single"/>
          </w:rPr>
          <w:fldChar w:fldCharType="end"/>
        </w:r>
      </w:ins>
    </w:p>
    <w:p w14:paraId="7A85BE04" w14:textId="77777777" w:rsidR="00A47E6D" w:rsidRDefault="00A47E6D">
      <w:pPr>
        <w:pBdr>
          <w:top w:val="nil"/>
          <w:left w:val="nil"/>
          <w:bottom w:val="nil"/>
          <w:right w:val="nil"/>
          <w:between w:val="nil"/>
        </w:pBdr>
        <w:spacing w:before="10"/>
        <w:rPr>
          <w:color w:val="000000"/>
          <w:sz w:val="19"/>
          <w:szCs w:val="19"/>
        </w:rPr>
      </w:pPr>
    </w:p>
    <w:p w14:paraId="7A85BE05" w14:textId="3A7AE2AA" w:rsidR="00A47E6D" w:rsidRDefault="00315BB3">
      <w:pPr>
        <w:tabs>
          <w:tab w:val="left" w:pos="1800"/>
          <w:tab w:val="left" w:pos="1801"/>
        </w:tabs>
        <w:spacing w:before="6"/>
        <w:rPr>
          <w:sz w:val="20"/>
          <w:szCs w:val="20"/>
        </w:rPr>
        <w:sectPr w:rsidR="00A47E6D">
          <w:pgSz w:w="11910" w:h="16840"/>
          <w:pgMar w:top="851" w:right="601" w:bottom="851" w:left="357" w:header="0" w:footer="879" w:gutter="0"/>
          <w:cols w:space="720"/>
        </w:sectPr>
      </w:pPr>
      <w:r>
        <w:rPr>
          <w:sz w:val="28"/>
          <w:szCs w:val="28"/>
        </w:rPr>
        <w:t xml:space="preserve">For emergencies outside of office hours please call: 0345 600 0388 </w:t>
      </w:r>
      <w:del w:id="663" w:author="Leah Paiano" w:date="2022-06-03T18:20:00Z">
        <w:r w:rsidDel="009B1C1A">
          <w:rPr>
            <w:sz w:val="28"/>
            <w:szCs w:val="28"/>
          </w:rPr>
          <w:delText>or 0845 600 0</w:delText>
        </w:r>
      </w:del>
    </w:p>
    <w:p w14:paraId="7A85BE06" w14:textId="77777777" w:rsidR="00A47E6D" w:rsidRDefault="00315BB3">
      <w:pPr>
        <w:spacing w:before="92"/>
        <w:ind w:right="2051"/>
        <w:rPr>
          <w:b/>
          <w:sz w:val="24"/>
          <w:szCs w:val="24"/>
        </w:rPr>
      </w:pPr>
      <w:r>
        <w:rPr>
          <w:b/>
          <w:color w:val="006FC0"/>
          <w:sz w:val="28"/>
          <w:szCs w:val="28"/>
        </w:rPr>
        <w:lastRenderedPageBreak/>
        <w:t>Appendix 9</w:t>
      </w:r>
    </w:p>
    <w:p w14:paraId="7A85BE07" w14:textId="77777777" w:rsidR="00A47E6D" w:rsidRDefault="00A47E6D">
      <w:pPr>
        <w:spacing w:line="278" w:lineRule="auto"/>
        <w:ind w:left="1080" w:right="312"/>
        <w:rPr>
          <w:b/>
          <w:sz w:val="24"/>
          <w:szCs w:val="24"/>
        </w:rPr>
      </w:pPr>
    </w:p>
    <w:p w14:paraId="7A85BE08" w14:textId="77777777" w:rsidR="00A47E6D" w:rsidRDefault="00A47E6D">
      <w:pPr>
        <w:spacing w:line="278" w:lineRule="auto"/>
        <w:ind w:left="1080" w:right="312"/>
        <w:rPr>
          <w:b/>
          <w:sz w:val="24"/>
          <w:szCs w:val="24"/>
        </w:rPr>
      </w:pPr>
    </w:p>
    <w:p w14:paraId="7A85BE09" w14:textId="77777777" w:rsidR="00A47E6D" w:rsidRDefault="00315BB3">
      <w:pPr>
        <w:spacing w:line="278" w:lineRule="auto"/>
        <w:ind w:left="1080" w:right="312"/>
        <w:rPr>
          <w:b/>
          <w:sz w:val="24"/>
          <w:szCs w:val="24"/>
        </w:rPr>
      </w:pPr>
      <w:r>
        <w:rPr>
          <w:b/>
          <w:noProof/>
          <w:sz w:val="24"/>
          <w:szCs w:val="24"/>
          <w:lang w:val="en-GB"/>
        </w:rPr>
        <w:drawing>
          <wp:inline distT="114300" distB="114300" distL="114300" distR="114300" wp14:anchorId="7A85BE11" wp14:editId="7A85BE12">
            <wp:extent cx="5543550" cy="7924800"/>
            <wp:effectExtent l="0" t="0" r="0" b="0"/>
            <wp:docPr id="1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0"/>
                    <a:srcRect/>
                    <a:stretch>
                      <a:fillRect/>
                    </a:stretch>
                  </pic:blipFill>
                  <pic:spPr>
                    <a:xfrm>
                      <a:off x="0" y="0"/>
                      <a:ext cx="5543550" cy="7924800"/>
                    </a:xfrm>
                    <a:prstGeom prst="rect">
                      <a:avLst/>
                    </a:prstGeom>
                    <a:ln/>
                  </pic:spPr>
                </pic:pic>
              </a:graphicData>
            </a:graphic>
          </wp:inline>
        </w:drawing>
      </w:r>
    </w:p>
    <w:p w14:paraId="7A85BE0A" w14:textId="77777777" w:rsidR="00A47E6D" w:rsidRDefault="00A47E6D">
      <w:pPr>
        <w:spacing w:line="278" w:lineRule="auto"/>
        <w:ind w:right="312"/>
        <w:rPr>
          <w:b/>
          <w:color w:val="006FC0"/>
          <w:sz w:val="26"/>
          <w:szCs w:val="26"/>
        </w:rPr>
      </w:pPr>
    </w:p>
    <w:p w14:paraId="7A85BE0B" w14:textId="77777777" w:rsidR="00A47E6D" w:rsidRDefault="00A47E6D">
      <w:pPr>
        <w:spacing w:line="278" w:lineRule="auto"/>
        <w:ind w:left="1080" w:right="312"/>
        <w:rPr>
          <w:b/>
          <w:sz w:val="24"/>
          <w:szCs w:val="24"/>
        </w:rPr>
      </w:pPr>
    </w:p>
    <w:p w14:paraId="7A85BE0C" w14:textId="77777777" w:rsidR="00A47E6D" w:rsidRDefault="00A47E6D">
      <w:pPr>
        <w:spacing w:line="278" w:lineRule="auto"/>
        <w:ind w:left="1080" w:right="312"/>
        <w:rPr>
          <w:b/>
          <w:sz w:val="24"/>
          <w:szCs w:val="24"/>
        </w:rPr>
      </w:pPr>
    </w:p>
    <w:sectPr w:rsidR="00A47E6D">
      <w:pgSz w:w="11910" w:h="16840"/>
      <w:pgMar w:top="1337" w:right="600" w:bottom="1162" w:left="357" w:header="0" w:footer="88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4" w:author="Leah Paiano" w:date="2022-06-03T16:28:00Z" w:initials="LP">
    <w:p w14:paraId="165C1793" w14:textId="71BC4072" w:rsidR="00A06893" w:rsidRDefault="00A06893">
      <w:pPr>
        <w:pStyle w:val="CommentText"/>
      </w:pPr>
      <w:r>
        <w:rPr>
          <w:rStyle w:val="CommentReference"/>
        </w:rPr>
        <w:annotationRef/>
      </w:r>
      <w:r>
        <w:t>Do we need to include the references to Covid 19?</w:t>
      </w:r>
    </w:p>
  </w:comment>
  <w:comment w:id="136" w:author="Leah Paiano" w:date="2022-06-03T18:23:00Z" w:initials="LP">
    <w:p w14:paraId="6370BE47" w14:textId="7028AE26" w:rsidR="00A06893" w:rsidRDefault="00A06893">
      <w:pPr>
        <w:pStyle w:val="CommentText"/>
      </w:pPr>
      <w:r>
        <w:rPr>
          <w:rStyle w:val="CommentReference"/>
        </w:rPr>
        <w:annotationRef/>
      </w:r>
      <w:r>
        <w:t>School Improvement Officer (SIO)?</w:t>
      </w:r>
    </w:p>
  </w:comment>
  <w:comment w:id="223" w:author="Leah Paiano" w:date="2022-05-23T11:39:00Z" w:initials="LP">
    <w:p w14:paraId="0FBC9DC0" w14:textId="289805D6" w:rsidR="00A06893" w:rsidRDefault="00A06893">
      <w:pPr>
        <w:pStyle w:val="CommentText"/>
      </w:pPr>
      <w:r>
        <w:rPr>
          <w:rStyle w:val="CommentReference"/>
        </w:rPr>
        <w:annotationRef/>
      </w:r>
      <w:r>
        <w:t>School Improvement Officer?</w:t>
      </w:r>
    </w:p>
  </w:comment>
  <w:comment w:id="224" w:author="Leah Paiano" w:date="2022-05-23T11:41:00Z" w:initials="LP">
    <w:p w14:paraId="2FB06BEA" w14:textId="376322EF" w:rsidR="00A06893" w:rsidRDefault="00A06893">
      <w:pPr>
        <w:pStyle w:val="CommentText"/>
      </w:pPr>
      <w:r>
        <w:rPr>
          <w:rStyle w:val="CommentReference"/>
        </w:rPr>
        <w:annotationRef/>
      </w:r>
      <w:r>
        <w:t>Is this correct?</w:t>
      </w:r>
    </w:p>
  </w:comment>
  <w:comment w:id="231" w:author="Leah Paiano" w:date="2022-05-23T11:32:00Z" w:initials="LP">
    <w:p w14:paraId="4A76D66D" w14:textId="445FB467" w:rsidR="00A06893" w:rsidRDefault="00A06893">
      <w:pPr>
        <w:pStyle w:val="CommentText"/>
      </w:pPr>
      <w:r>
        <w:rPr>
          <w:rStyle w:val="CommentReference"/>
        </w:rPr>
        <w:annotationRef/>
      </w:r>
      <w:r>
        <w:t>School Improvement Officer (SIO)?</w:t>
      </w:r>
    </w:p>
  </w:comment>
  <w:comment w:id="268" w:author="Leah Paiano" w:date="2022-05-23T12:03:00Z" w:initials="LP">
    <w:p w14:paraId="7B6BD1BE" w14:textId="2C3B3330" w:rsidR="00A06893" w:rsidRDefault="00A06893">
      <w:pPr>
        <w:pStyle w:val="CommentText"/>
      </w:pPr>
      <w:r>
        <w:rPr>
          <w:rStyle w:val="CommentReference"/>
        </w:rPr>
        <w:annotationRef/>
      </w:r>
      <w:r>
        <w:t>SIO?</w:t>
      </w:r>
    </w:p>
  </w:comment>
  <w:comment w:id="269" w:author="Leah Paiano" w:date="2022-05-23T12:03:00Z" w:initials="LP">
    <w:p w14:paraId="4C731C77" w14:textId="526867FD" w:rsidR="00A06893" w:rsidRDefault="00A06893">
      <w:pPr>
        <w:pStyle w:val="CommentText"/>
      </w:pPr>
      <w:r>
        <w:rPr>
          <w:rStyle w:val="CommentReference"/>
        </w:rPr>
        <w:annotationRef/>
      </w:r>
      <w:r>
        <w:t>SIO?</w:t>
      </w:r>
    </w:p>
  </w:comment>
  <w:comment w:id="294" w:author="Leah Paiano" w:date="2022-06-03T17:03:00Z" w:initials="LP">
    <w:p w14:paraId="60B28084" w14:textId="1C6043A3" w:rsidR="00A06893" w:rsidRDefault="00A06893">
      <w:pPr>
        <w:pStyle w:val="CommentText"/>
      </w:pPr>
      <w:r>
        <w:rPr>
          <w:rStyle w:val="CommentReference"/>
        </w:rPr>
        <w:annotationRef/>
      </w:r>
      <w:r>
        <w:t>Separate policy?</w:t>
      </w:r>
    </w:p>
  </w:comment>
  <w:comment w:id="341" w:author="Leah Paiano" w:date="2022-06-03T17:08:00Z" w:initials="LP">
    <w:p w14:paraId="7B559421" w14:textId="6708A7FE" w:rsidR="00A06893" w:rsidRDefault="00A06893">
      <w:pPr>
        <w:pStyle w:val="CommentText"/>
      </w:pPr>
      <w:r>
        <w:rPr>
          <w:rStyle w:val="CommentReference"/>
        </w:rPr>
        <w:annotationRef/>
      </w:r>
      <w:r>
        <w:t>RSE?</w:t>
      </w:r>
    </w:p>
  </w:comment>
  <w:comment w:id="372" w:author="Leah Paiano" w:date="2022-05-23T12:24:00Z" w:initials="LP">
    <w:p w14:paraId="7EB73FF2" w14:textId="55EA8327" w:rsidR="00A06893" w:rsidRDefault="00A06893">
      <w:pPr>
        <w:pStyle w:val="CommentText"/>
      </w:pPr>
      <w:r>
        <w:rPr>
          <w:rStyle w:val="CommentReference"/>
        </w:rPr>
        <w:annotationRef/>
      </w:r>
      <w:r>
        <w:t>Should this include reference to Cornwall and other Councils?</w:t>
      </w:r>
    </w:p>
  </w:comment>
  <w:comment w:id="392" w:author="Leah Paiano" w:date="2022-05-23T12:26:00Z" w:initials="LP">
    <w:p w14:paraId="0C1608D7" w14:textId="2783BE45" w:rsidR="00A06893" w:rsidRDefault="00A06893">
      <w:pPr>
        <w:pStyle w:val="CommentText"/>
      </w:pPr>
      <w:r>
        <w:rPr>
          <w:rStyle w:val="CommentReference"/>
        </w:rPr>
        <w:annotationRef/>
      </w:r>
      <w:r>
        <w:t xml:space="preserve">Do pupils access the internet using their own devices now? </w:t>
      </w:r>
    </w:p>
  </w:comment>
  <w:comment w:id="529" w:author="Leah Paiano" w:date="2022-05-23T15:10:00Z" w:initials="LP">
    <w:p w14:paraId="17F2534F" w14:textId="5A7FD17D" w:rsidR="00A06893" w:rsidRDefault="00A06893">
      <w:pPr>
        <w:pStyle w:val="CommentText"/>
      </w:pPr>
      <w:r>
        <w:rPr>
          <w:rStyle w:val="CommentReference"/>
        </w:rPr>
        <w:annotationRef/>
      </w:r>
      <w:r>
        <w:t>School Improvement Officer?</w:t>
      </w:r>
    </w:p>
  </w:comment>
  <w:comment w:id="537" w:author="Leah Paiano" w:date="2022-05-23T16:17:00Z" w:initials="LP">
    <w:p w14:paraId="3A402291" w14:textId="41003347" w:rsidR="00A06893" w:rsidRDefault="00A06893">
      <w:pPr>
        <w:pStyle w:val="CommentText"/>
      </w:pPr>
      <w:r>
        <w:rPr>
          <w:rStyle w:val="CommentReference"/>
        </w:rPr>
        <w:annotationRef/>
      </w:r>
      <w:r>
        <w:t>School Improvement Officer (SIO)</w:t>
      </w:r>
    </w:p>
  </w:comment>
  <w:comment w:id="546" w:author="Leah Paiano" w:date="2022-06-03T17:40:00Z" w:initials="LP">
    <w:p w14:paraId="45338D89" w14:textId="5A90E081" w:rsidR="00A06893" w:rsidRDefault="00A06893">
      <w:pPr>
        <w:pStyle w:val="CommentText"/>
      </w:pPr>
      <w:r>
        <w:rPr>
          <w:rStyle w:val="CommentReference"/>
        </w:rPr>
        <w:annotationRef/>
      </w:r>
      <w:r>
        <w:t>Plymouth CAST policy?</w:t>
      </w:r>
    </w:p>
  </w:comment>
  <w:comment w:id="549" w:author="Leah Paiano" w:date="2022-06-14T17:30:00Z" w:initials="LP">
    <w:p w14:paraId="5DA59B69" w14:textId="53F7839E" w:rsidR="00A06893" w:rsidRDefault="00A06893">
      <w:pPr>
        <w:pStyle w:val="CommentText"/>
      </w:pPr>
      <w:r>
        <w:rPr>
          <w:rStyle w:val="CommentReference"/>
        </w:rPr>
        <w:annotationRef/>
      </w:r>
      <w:r>
        <w:t>Trust’s</w:t>
      </w:r>
    </w:p>
  </w:comment>
  <w:comment w:id="550" w:author="Leah Paiano" w:date="2022-06-03T17:41:00Z" w:initials="LP">
    <w:p w14:paraId="1EC94576" w14:textId="350EEA88" w:rsidR="00A06893" w:rsidRDefault="00A06893">
      <w:pPr>
        <w:pStyle w:val="CommentText"/>
      </w:pPr>
      <w:r>
        <w:rPr>
          <w:rStyle w:val="CommentReference"/>
        </w:rPr>
        <w:annotationRef/>
      </w:r>
      <w:r>
        <w:t>School Improvement Officer?</w:t>
      </w:r>
    </w:p>
  </w:comment>
  <w:comment w:id="551" w:author="Leah Paiano" w:date="2022-06-03T17:42:00Z" w:initials="LP">
    <w:p w14:paraId="4C91177B" w14:textId="7D700DD5" w:rsidR="00A06893" w:rsidRDefault="00A06893">
      <w:pPr>
        <w:pStyle w:val="CommentText"/>
      </w:pPr>
      <w:r>
        <w:rPr>
          <w:rStyle w:val="CommentReference"/>
        </w:rPr>
        <w:annotationRef/>
      </w:r>
      <w:r>
        <w:t>School Improvement Officer?</w:t>
      </w:r>
    </w:p>
  </w:comment>
  <w:comment w:id="557" w:author="Leah Paiano" w:date="2022-06-03T17:43:00Z" w:initials="LP">
    <w:p w14:paraId="1C7728F5" w14:textId="341718B0" w:rsidR="00A06893" w:rsidRDefault="00A06893">
      <w:pPr>
        <w:pStyle w:val="CommentText"/>
      </w:pPr>
      <w:r>
        <w:rPr>
          <w:rStyle w:val="CommentReference"/>
        </w:rPr>
        <w:annotationRef/>
      </w:r>
      <w:r>
        <w:t>School Improvement Officer?</w:t>
      </w:r>
    </w:p>
  </w:comment>
  <w:comment w:id="564" w:author="Leah Paiano" w:date="2022-06-03T17:49:00Z" w:initials="LP">
    <w:p w14:paraId="090827C5" w14:textId="4866BDC6" w:rsidR="00A06893" w:rsidRDefault="00A06893">
      <w:pPr>
        <w:pStyle w:val="CommentText"/>
      </w:pPr>
      <w:r>
        <w:rPr>
          <w:rStyle w:val="CommentReference"/>
        </w:rPr>
        <w:annotationRef/>
      </w:r>
      <w:r>
        <w:t>School Improvement Officer?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5C1793" w15:done="0"/>
  <w15:commentEx w15:paraId="6370BE47" w15:done="0"/>
  <w15:commentEx w15:paraId="0FBC9DC0" w15:done="0"/>
  <w15:commentEx w15:paraId="2FB06BEA" w15:done="0"/>
  <w15:commentEx w15:paraId="4A76D66D" w15:done="0"/>
  <w15:commentEx w15:paraId="7B6BD1BE" w15:done="0"/>
  <w15:commentEx w15:paraId="4C731C77" w15:done="0"/>
  <w15:commentEx w15:paraId="60B28084" w15:done="0"/>
  <w15:commentEx w15:paraId="7B559421" w15:done="0"/>
  <w15:commentEx w15:paraId="7EB73FF2" w15:done="0"/>
  <w15:commentEx w15:paraId="0C1608D7" w15:done="0"/>
  <w15:commentEx w15:paraId="17F2534F" w15:done="0"/>
  <w15:commentEx w15:paraId="3A402291" w15:done="0"/>
  <w15:commentEx w15:paraId="45338D89" w15:done="0"/>
  <w15:commentEx w15:paraId="5DA59B69" w15:done="0"/>
  <w15:commentEx w15:paraId="1EC94576" w15:done="0"/>
  <w15:commentEx w15:paraId="4C91177B" w15:done="0"/>
  <w15:commentEx w15:paraId="1C7728F5" w15:done="0"/>
  <w15:commentEx w15:paraId="090827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B527" w16cex:dateUtc="2022-06-03T15:28:00Z"/>
  <w16cex:commentExtensible w16cex:durableId="2644D032" w16cex:dateUtc="2022-06-03T17:23:00Z"/>
  <w16cex:commentExtensible w16cex:durableId="2635F0FA" w16cex:dateUtc="2022-05-23T10:39:00Z"/>
  <w16cex:commentExtensible w16cex:durableId="2635F155" w16cex:dateUtc="2022-05-23T10:41:00Z"/>
  <w16cex:commentExtensible w16cex:durableId="2635EF43" w16cex:dateUtc="2022-05-23T10:32:00Z"/>
  <w16cex:commentExtensible w16cex:durableId="2635F69A" w16cex:dateUtc="2022-05-23T11:03:00Z"/>
  <w16cex:commentExtensible w16cex:durableId="2635F6A3" w16cex:dateUtc="2022-05-23T11:03:00Z"/>
  <w16cex:commentExtensible w16cex:durableId="2644BD5D" w16cex:dateUtc="2022-06-03T16:03:00Z"/>
  <w16cex:commentExtensible w16cex:durableId="2644BE8D" w16cex:dateUtc="2022-06-03T16:08:00Z"/>
  <w16cex:commentExtensible w16cex:durableId="2635FB86" w16cex:dateUtc="2022-05-23T11:24:00Z"/>
  <w16cex:commentExtensible w16cex:durableId="2635FC13" w16cex:dateUtc="2022-05-23T11:26:00Z"/>
  <w16cex:commentExtensible w16cex:durableId="26362279" w16cex:dateUtc="2022-05-23T14:10:00Z"/>
  <w16cex:commentExtensible w16cex:durableId="26363201" w16cex:dateUtc="2022-05-23T15:17:00Z"/>
  <w16cex:commentExtensible w16cex:durableId="2644C608" w16cex:dateUtc="2022-06-03T16:40:00Z"/>
  <w16cex:commentExtensible w16cex:durableId="2653444B" w16cex:dateUtc="2022-06-14T16:30:00Z"/>
  <w16cex:commentExtensible w16cex:durableId="2644C662" w16cex:dateUtc="2022-06-03T16:41:00Z"/>
  <w16cex:commentExtensible w16cex:durableId="2644C675" w16cex:dateUtc="2022-06-03T16:42:00Z"/>
  <w16cex:commentExtensible w16cex:durableId="2644C6D7" w16cex:dateUtc="2022-06-03T16:43:00Z"/>
  <w16cex:commentExtensible w16cex:durableId="2644C843" w16cex:dateUtc="2022-06-03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5C1793" w16cid:durableId="2644B527"/>
  <w16cid:commentId w16cid:paraId="6370BE47" w16cid:durableId="2644D032"/>
  <w16cid:commentId w16cid:paraId="0FBC9DC0" w16cid:durableId="2635F0FA"/>
  <w16cid:commentId w16cid:paraId="2FB06BEA" w16cid:durableId="2635F155"/>
  <w16cid:commentId w16cid:paraId="4A76D66D" w16cid:durableId="2635EF43"/>
  <w16cid:commentId w16cid:paraId="7B6BD1BE" w16cid:durableId="2635F69A"/>
  <w16cid:commentId w16cid:paraId="4C731C77" w16cid:durableId="2635F6A3"/>
  <w16cid:commentId w16cid:paraId="60B28084" w16cid:durableId="2644BD5D"/>
  <w16cid:commentId w16cid:paraId="7B559421" w16cid:durableId="2644BE8D"/>
  <w16cid:commentId w16cid:paraId="7EB73FF2" w16cid:durableId="2635FB86"/>
  <w16cid:commentId w16cid:paraId="0C1608D7" w16cid:durableId="2635FC13"/>
  <w16cid:commentId w16cid:paraId="17F2534F" w16cid:durableId="26362279"/>
  <w16cid:commentId w16cid:paraId="3A402291" w16cid:durableId="26363201"/>
  <w16cid:commentId w16cid:paraId="45338D89" w16cid:durableId="2644C608"/>
  <w16cid:commentId w16cid:paraId="5DA59B69" w16cid:durableId="2653444B"/>
  <w16cid:commentId w16cid:paraId="1EC94576" w16cid:durableId="2644C662"/>
  <w16cid:commentId w16cid:paraId="4C91177B" w16cid:durableId="2644C675"/>
  <w16cid:commentId w16cid:paraId="1C7728F5" w16cid:durableId="2644C6D7"/>
  <w16cid:commentId w16cid:paraId="090827C5" w16cid:durableId="2644C8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C5EAF" w14:textId="77777777" w:rsidR="00940FF5" w:rsidRDefault="00940FF5">
      <w:r>
        <w:separator/>
      </w:r>
    </w:p>
  </w:endnote>
  <w:endnote w:type="continuationSeparator" w:id="0">
    <w:p w14:paraId="3C2D1552" w14:textId="77777777" w:rsidR="00940FF5" w:rsidRDefault="0094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5BE14" w14:textId="5F22C61C" w:rsidR="00A06893" w:rsidRDefault="00A06893">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5BE15" w14:textId="77777777" w:rsidR="00A06893" w:rsidRDefault="00A0689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5BE16" w14:textId="3C9C36F9" w:rsidR="00A06893" w:rsidRDefault="00A06893">
    <w:pPr>
      <w:pBdr>
        <w:top w:val="nil"/>
        <w:left w:val="nil"/>
        <w:bottom w:val="nil"/>
        <w:right w:val="nil"/>
        <w:between w:val="nil"/>
      </w:pBdr>
      <w:spacing w:line="14" w:lineRule="auto"/>
      <w:jc w:val="right"/>
      <w:rPr>
        <w:color w:val="000000"/>
        <w:sz w:val="14"/>
        <w:szCs w:val="14"/>
      </w:rPr>
    </w:pPr>
    <w:r>
      <w:rPr>
        <w:sz w:val="14"/>
        <w:szCs w:val="14"/>
      </w:rPr>
      <w:fldChar w:fldCharType="begin"/>
    </w:r>
    <w:r>
      <w:rPr>
        <w:sz w:val="14"/>
        <w:szCs w:val="14"/>
      </w:rPr>
      <w:instrText>PAGE</w:instrText>
    </w:r>
    <w:r>
      <w:rPr>
        <w:sz w:val="14"/>
        <w:szCs w:val="14"/>
      </w:rPr>
      <w:fldChar w:fldCharType="separate"/>
    </w:r>
    <w:r w:rsidR="00C843F6">
      <w:rPr>
        <w:noProof/>
        <w:sz w:val="14"/>
        <w:szCs w:val="14"/>
      </w:rPr>
      <w:t>18</w:t>
    </w:r>
    <w:r>
      <w:rPr>
        <w:sz w:val="14"/>
        <w:szCs w:val="14"/>
      </w:rPr>
      <w:fldChar w:fldCharType="end"/>
    </w:r>
    <w:r>
      <w:rPr>
        <w:noProof/>
        <w:lang w:val="en-GB"/>
      </w:rPr>
      <mc:AlternateContent>
        <mc:Choice Requires="wps">
          <w:drawing>
            <wp:anchor distT="0" distB="0" distL="0" distR="0" simplePos="0" relativeHeight="251658240" behindDoc="1" locked="0" layoutInCell="1" hidden="0" allowOverlap="1" wp14:anchorId="7A85BE19" wp14:editId="7A85BE1A">
              <wp:simplePos x="0" y="0"/>
              <wp:positionH relativeFrom="column">
                <wp:posOffset>6565900</wp:posOffset>
              </wp:positionH>
              <wp:positionV relativeFrom="paragraph">
                <wp:posOffset>9893300</wp:posOffset>
              </wp:positionV>
              <wp:extent cx="256540" cy="205105"/>
              <wp:effectExtent l="0" t="0" r="0" b="0"/>
              <wp:wrapNone/>
              <wp:docPr id="130" name="Rectangle 130"/>
              <wp:cNvGraphicFramePr/>
              <a:graphic xmlns:a="http://schemas.openxmlformats.org/drawingml/2006/main">
                <a:graphicData uri="http://schemas.microsoft.com/office/word/2010/wordprocessingShape">
                  <wps:wsp>
                    <wps:cNvSpPr/>
                    <wps:spPr>
                      <a:xfrm>
                        <a:off x="5236780" y="3696498"/>
                        <a:ext cx="218440" cy="167005"/>
                      </a:xfrm>
                      <a:prstGeom prst="rect">
                        <a:avLst/>
                      </a:prstGeom>
                      <a:noFill/>
                      <a:ln>
                        <a:noFill/>
                      </a:ln>
                    </wps:spPr>
                    <wps:txbx>
                      <w:txbxContent>
                        <w:p w14:paraId="7A85BE1F" w14:textId="77777777" w:rsidR="00A06893" w:rsidRDefault="00A06893">
                          <w:pPr>
                            <w:spacing w:before="12"/>
                            <w:ind w:left="60" w:firstLine="180"/>
                            <w:textDirection w:val="btLr"/>
                          </w:pPr>
                          <w:r>
                            <w:rPr>
                              <w:color w:val="000000"/>
                              <w:sz w:val="20"/>
                            </w:rPr>
                            <w:t xml:space="preserve"> PAGE 18</w:t>
                          </w:r>
                        </w:p>
                      </w:txbxContent>
                    </wps:txbx>
                    <wps:bodyPr spcFirstLastPara="1" wrap="square" lIns="0" tIns="0" rIns="0" bIns="0" anchor="t" anchorCtr="0">
                      <a:noAutofit/>
                    </wps:bodyPr>
                  </wps:wsp>
                </a:graphicData>
              </a:graphic>
            </wp:anchor>
          </w:drawing>
        </mc:Choice>
        <mc:Fallback>
          <w:pict>
            <v:rect w14:anchorId="7A85BE19" id="Rectangle 130" o:spid="_x0000_s1026" style="position:absolute;left:0;text-align:left;margin-left:517pt;margin-top:779pt;width:20.2pt;height:16.1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" filled="f" stroked="f">
              <v:textbox inset="0,0,0,0">
                <w:txbxContent>
                  <w:p w14:paraId="7A85BE1F" w14:textId="77777777" w:rsidR="00A06893" w:rsidRDefault="00A06893">
                    <w:pPr>
                      <w:spacing w:before="12"/>
                      <w:ind w:left="60" w:firstLine="180"/>
                      <w:textDirection w:val="btLr"/>
                    </w:pPr>
                    <w:r>
                      <w:rPr>
                        <w:color w:val="000000"/>
                        <w:sz w:val="20"/>
                      </w:rPr>
                      <w:t xml:space="preserve"> PAGE 18</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5BE17" w14:textId="206CC9BF" w:rsidR="00A06893" w:rsidRDefault="00A06893">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C843F6">
      <w:rPr>
        <w:noProof/>
        <w:sz w:val="20"/>
        <w:szCs w:val="20"/>
      </w:rPr>
      <w:t>38</w:t>
    </w:r>
    <w:r>
      <w:rPr>
        <w:sz w:val="20"/>
        <w:szCs w:val="20"/>
      </w:rPr>
      <w:fldChar w:fldCharType="end"/>
    </w:r>
    <w:r>
      <w:rPr>
        <w:noProof/>
        <w:lang w:val="en-GB"/>
      </w:rPr>
      <mc:AlternateContent>
        <mc:Choice Requires="wps">
          <w:drawing>
            <wp:anchor distT="0" distB="0" distL="0" distR="0" simplePos="0" relativeHeight="251659264" behindDoc="1" locked="0" layoutInCell="1" hidden="0" allowOverlap="1" wp14:anchorId="7A85BE1B" wp14:editId="7A85BE1C">
              <wp:simplePos x="0" y="0"/>
              <wp:positionH relativeFrom="column">
                <wp:posOffset>6565900</wp:posOffset>
              </wp:positionH>
              <wp:positionV relativeFrom="paragraph">
                <wp:posOffset>9893300</wp:posOffset>
              </wp:positionV>
              <wp:extent cx="254635" cy="205105"/>
              <wp:effectExtent l="0" t="0" r="0" b="0"/>
              <wp:wrapNone/>
              <wp:docPr id="132" name="Rectangle 132"/>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14:paraId="7A85BE20" w14:textId="77777777" w:rsidR="00A06893" w:rsidRDefault="00A06893">
                          <w:pPr>
                            <w:spacing w:before="12"/>
                            <w:ind w:left="60" w:firstLine="180"/>
                            <w:textDirection w:val="btLr"/>
                          </w:pPr>
                          <w:r>
                            <w:rPr>
                              <w:color w:val="000000"/>
                              <w:sz w:val="20"/>
                            </w:rPr>
                            <w:t xml:space="preserve"> PAGE 19</w:t>
                          </w:r>
                        </w:p>
                      </w:txbxContent>
                    </wps:txbx>
                    <wps:bodyPr spcFirstLastPara="1" wrap="square" lIns="0" tIns="0" rIns="0" bIns="0" anchor="t" anchorCtr="0">
                      <a:noAutofit/>
                    </wps:bodyPr>
                  </wps:wsp>
                </a:graphicData>
              </a:graphic>
            </wp:anchor>
          </w:drawing>
        </mc:Choice>
        <mc:Fallback>
          <w:pict>
            <v:rect w14:anchorId="7A85BE1B" id="Rectangle 132" o:spid="_x0000_s1027" style="position:absolute;left:0;text-align:left;margin-left:517pt;margin-top:779pt;width:20.05pt;height:16.1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" filled="f" stroked="f">
              <v:textbox inset="0,0,0,0">
                <w:txbxContent>
                  <w:p w14:paraId="7A85BE20" w14:textId="77777777" w:rsidR="00A06893" w:rsidRDefault="00A06893">
                    <w:pPr>
                      <w:spacing w:before="12"/>
                      <w:ind w:left="60" w:firstLine="180"/>
                      <w:textDirection w:val="btLr"/>
                    </w:pPr>
                    <w:r>
                      <w:rPr>
                        <w:color w:val="000000"/>
                        <w:sz w:val="20"/>
                      </w:rPr>
                      <w:t xml:space="preserve"> PAGE 19</w:t>
                    </w: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5BE18" w14:textId="1BB8E1AD" w:rsidR="00A06893" w:rsidRDefault="00A06893">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C843F6">
      <w:rPr>
        <w:noProof/>
        <w:sz w:val="20"/>
        <w:szCs w:val="20"/>
      </w:rPr>
      <w:t>47</w:t>
    </w:r>
    <w:r>
      <w:rPr>
        <w:sz w:val="20"/>
        <w:szCs w:val="20"/>
      </w:rPr>
      <w:fldChar w:fldCharType="end"/>
    </w:r>
    <w:r>
      <w:rPr>
        <w:noProof/>
        <w:lang w:val="en-GB"/>
      </w:rPr>
      <mc:AlternateContent>
        <mc:Choice Requires="wps">
          <w:drawing>
            <wp:anchor distT="0" distB="0" distL="0" distR="0" simplePos="0" relativeHeight="251660288" behindDoc="1" locked="0" layoutInCell="1" hidden="0" allowOverlap="1" wp14:anchorId="7A85BE1D" wp14:editId="7A85BE1E">
              <wp:simplePos x="0" y="0"/>
              <wp:positionH relativeFrom="column">
                <wp:posOffset>6565900</wp:posOffset>
              </wp:positionH>
              <wp:positionV relativeFrom="paragraph">
                <wp:posOffset>9893300</wp:posOffset>
              </wp:positionV>
              <wp:extent cx="254635" cy="205105"/>
              <wp:effectExtent l="0" t="0" r="0" b="0"/>
              <wp:wrapNone/>
              <wp:docPr id="131" name="Rectangle 131"/>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14:paraId="7A85BE21" w14:textId="77777777" w:rsidR="00A06893" w:rsidRDefault="00A06893">
                          <w:pPr>
                            <w:spacing w:before="12"/>
                            <w:ind w:left="60" w:firstLine="180"/>
                            <w:textDirection w:val="btLr"/>
                          </w:pPr>
                          <w:r>
                            <w:rPr>
                              <w:color w:val="000000"/>
                              <w:sz w:val="20"/>
                            </w:rPr>
                            <w:t xml:space="preserve"> PAGE 41</w:t>
                          </w:r>
                        </w:p>
                      </w:txbxContent>
                    </wps:txbx>
                    <wps:bodyPr spcFirstLastPara="1" wrap="square" lIns="0" tIns="0" rIns="0" bIns="0" anchor="t" anchorCtr="0">
                      <a:noAutofit/>
                    </wps:bodyPr>
                  </wps:wsp>
                </a:graphicData>
              </a:graphic>
            </wp:anchor>
          </w:drawing>
        </mc:Choice>
        <mc:Fallback>
          <w:pict>
            <v:rect w14:anchorId="7A85BE1D" id="Rectangle 131" o:spid="_x0000_s1028" style="position:absolute;left:0;text-align:left;margin-left:517pt;margin-top:779pt;width:20.05pt;height:16.1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" filled="f" stroked="f">
              <v:textbox inset="0,0,0,0">
                <w:txbxContent>
                  <w:p w14:paraId="7A85BE21" w14:textId="77777777" w:rsidR="00A06893" w:rsidRDefault="00A06893">
                    <w:pPr>
                      <w:spacing w:before="12"/>
                      <w:ind w:left="60" w:firstLine="180"/>
                      <w:textDirection w:val="btLr"/>
                    </w:pPr>
                    <w:r>
                      <w:rPr>
                        <w:color w:val="000000"/>
                        <w:sz w:val="20"/>
                      </w:rPr>
                      <w:t xml:space="preserve"> PAGE 41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69729" w14:textId="77777777" w:rsidR="00940FF5" w:rsidRDefault="00940FF5">
      <w:r>
        <w:separator/>
      </w:r>
    </w:p>
  </w:footnote>
  <w:footnote w:type="continuationSeparator" w:id="0">
    <w:p w14:paraId="347A3BA2" w14:textId="77777777" w:rsidR="00940FF5" w:rsidRDefault="0094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5BE13" w14:textId="77777777" w:rsidR="00A06893" w:rsidRDefault="00A068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897"/>
    <w:multiLevelType w:val="multilevel"/>
    <w:tmpl w:val="29480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BD1665"/>
    <w:multiLevelType w:val="multilevel"/>
    <w:tmpl w:val="AC7C86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C0E3008"/>
    <w:multiLevelType w:val="multilevel"/>
    <w:tmpl w:val="DC4877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730CA8"/>
    <w:multiLevelType w:val="multilevel"/>
    <w:tmpl w:val="716E06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090ECB"/>
    <w:multiLevelType w:val="multilevel"/>
    <w:tmpl w:val="46B87360"/>
    <w:lvl w:ilvl="0">
      <w:start w:val="1"/>
      <w:numFmt w:val="decimal"/>
      <w:lvlText w:val="%1."/>
      <w:lvlJc w:val="left"/>
      <w:pPr>
        <w:ind w:left="1301" w:hanging="221"/>
      </w:pPr>
      <w:rPr>
        <w:rFonts w:ascii="Arial" w:eastAsia="Arial" w:hAnsi="Arial" w:cs="Arial"/>
        <w:sz w:val="20"/>
        <w:szCs w:val="20"/>
      </w:rPr>
    </w:lvl>
    <w:lvl w:ilvl="1">
      <w:start w:val="1"/>
      <w:numFmt w:val="bullet"/>
      <w:lvlText w:val="•"/>
      <w:lvlJc w:val="left"/>
      <w:pPr>
        <w:ind w:left="2264" w:hanging="221"/>
      </w:pPr>
    </w:lvl>
    <w:lvl w:ilvl="2">
      <w:start w:val="1"/>
      <w:numFmt w:val="bullet"/>
      <w:lvlText w:val="•"/>
      <w:lvlJc w:val="left"/>
      <w:pPr>
        <w:ind w:left="3229" w:hanging="221"/>
      </w:pPr>
    </w:lvl>
    <w:lvl w:ilvl="3">
      <w:start w:val="1"/>
      <w:numFmt w:val="bullet"/>
      <w:lvlText w:val="•"/>
      <w:lvlJc w:val="left"/>
      <w:pPr>
        <w:ind w:left="4193" w:hanging="221"/>
      </w:pPr>
    </w:lvl>
    <w:lvl w:ilvl="4">
      <w:start w:val="1"/>
      <w:numFmt w:val="bullet"/>
      <w:lvlText w:val="•"/>
      <w:lvlJc w:val="left"/>
      <w:pPr>
        <w:ind w:left="5158" w:hanging="221"/>
      </w:pPr>
    </w:lvl>
    <w:lvl w:ilvl="5">
      <w:start w:val="1"/>
      <w:numFmt w:val="bullet"/>
      <w:lvlText w:val="•"/>
      <w:lvlJc w:val="left"/>
      <w:pPr>
        <w:ind w:left="6123" w:hanging="221"/>
      </w:pPr>
    </w:lvl>
    <w:lvl w:ilvl="6">
      <w:start w:val="1"/>
      <w:numFmt w:val="bullet"/>
      <w:lvlText w:val="•"/>
      <w:lvlJc w:val="left"/>
      <w:pPr>
        <w:ind w:left="7087" w:hanging="221"/>
      </w:pPr>
    </w:lvl>
    <w:lvl w:ilvl="7">
      <w:start w:val="1"/>
      <w:numFmt w:val="bullet"/>
      <w:lvlText w:val="•"/>
      <w:lvlJc w:val="left"/>
      <w:pPr>
        <w:ind w:left="8052" w:hanging="221"/>
      </w:pPr>
    </w:lvl>
    <w:lvl w:ilvl="8">
      <w:start w:val="1"/>
      <w:numFmt w:val="bullet"/>
      <w:lvlText w:val="•"/>
      <w:lvlJc w:val="left"/>
      <w:pPr>
        <w:ind w:left="9017" w:hanging="221"/>
      </w:pPr>
    </w:lvl>
  </w:abstractNum>
  <w:abstractNum w:abstractNumId="5" w15:restartNumberingAfterBreak="0">
    <w:nsid w:val="18215EDD"/>
    <w:multiLevelType w:val="multilevel"/>
    <w:tmpl w:val="0B66A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E696A55"/>
    <w:multiLevelType w:val="multilevel"/>
    <w:tmpl w:val="131C7C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3EA0DEC"/>
    <w:multiLevelType w:val="multilevel"/>
    <w:tmpl w:val="8B907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875590"/>
    <w:multiLevelType w:val="multilevel"/>
    <w:tmpl w:val="66D4450C"/>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9" w15:restartNumberingAfterBreak="0">
    <w:nsid w:val="3F4F6FCA"/>
    <w:multiLevelType w:val="multilevel"/>
    <w:tmpl w:val="BB8C62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2056F08"/>
    <w:multiLevelType w:val="multilevel"/>
    <w:tmpl w:val="BD2E40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2F65CB4"/>
    <w:multiLevelType w:val="multilevel"/>
    <w:tmpl w:val="6694D9A2"/>
    <w:lvl w:ilvl="0">
      <w:start w:val="1"/>
      <w:numFmt w:val="bullet"/>
      <w:lvlText w:val="●"/>
      <w:lvlJc w:val="left"/>
      <w:pPr>
        <w:ind w:left="1440" w:hanging="360"/>
      </w:pPr>
      <w:rPr>
        <w:u w:val="none"/>
        <w:shd w:val="clear" w:color="auto" w:fill="auto"/>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3E8371A"/>
    <w:multiLevelType w:val="multilevel"/>
    <w:tmpl w:val="47C6D2EE"/>
    <w:lvl w:ilvl="0">
      <w:start w:val="1"/>
      <w:numFmt w:val="decimal"/>
      <w:lvlText w:val="%1."/>
      <w:lvlJc w:val="left"/>
      <w:pPr>
        <w:ind w:left="1800" w:hanging="360"/>
      </w:pPr>
      <w:rPr>
        <w:rFonts w:ascii="Arial" w:eastAsia="Arial" w:hAnsi="Arial" w:cs="Arial"/>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3136" w:hanging="360"/>
      </w:pPr>
    </w:lvl>
    <w:lvl w:ilvl="3">
      <w:start w:val="1"/>
      <w:numFmt w:val="bullet"/>
      <w:lvlText w:val="•"/>
      <w:lvlJc w:val="left"/>
      <w:pPr>
        <w:ind w:left="4112" w:hanging="360"/>
      </w:pPr>
    </w:lvl>
    <w:lvl w:ilvl="4">
      <w:start w:val="1"/>
      <w:numFmt w:val="bullet"/>
      <w:lvlText w:val="•"/>
      <w:lvlJc w:val="left"/>
      <w:pPr>
        <w:ind w:left="5088" w:hanging="360"/>
      </w:pPr>
    </w:lvl>
    <w:lvl w:ilvl="5">
      <w:start w:val="1"/>
      <w:numFmt w:val="bullet"/>
      <w:lvlText w:val="•"/>
      <w:lvlJc w:val="left"/>
      <w:pPr>
        <w:ind w:left="6065" w:hanging="360"/>
      </w:pPr>
    </w:lvl>
    <w:lvl w:ilvl="6">
      <w:start w:val="1"/>
      <w:numFmt w:val="bullet"/>
      <w:lvlText w:val="•"/>
      <w:lvlJc w:val="left"/>
      <w:pPr>
        <w:ind w:left="7041" w:hanging="360"/>
      </w:pPr>
    </w:lvl>
    <w:lvl w:ilvl="7">
      <w:start w:val="1"/>
      <w:numFmt w:val="bullet"/>
      <w:lvlText w:val="•"/>
      <w:lvlJc w:val="left"/>
      <w:pPr>
        <w:ind w:left="8017" w:hanging="360"/>
      </w:pPr>
    </w:lvl>
    <w:lvl w:ilvl="8">
      <w:start w:val="1"/>
      <w:numFmt w:val="bullet"/>
      <w:lvlText w:val="•"/>
      <w:lvlJc w:val="left"/>
      <w:pPr>
        <w:ind w:left="8993" w:hanging="360"/>
      </w:pPr>
    </w:lvl>
  </w:abstractNum>
  <w:abstractNum w:abstractNumId="13" w15:restartNumberingAfterBreak="0">
    <w:nsid w:val="552377DC"/>
    <w:multiLevelType w:val="multilevel"/>
    <w:tmpl w:val="1F9AAF00"/>
    <w:lvl w:ilvl="0">
      <w:start w:val="1"/>
      <w:numFmt w:val="bullet"/>
      <w:lvlText w:val=""/>
      <w:lvlJc w:val="left"/>
      <w:pPr>
        <w:ind w:left="720" w:firstLine="0"/>
      </w:pPr>
      <w:rPr>
        <w:rFonts w:ascii="Symbol" w:hAnsi="Symbol" w:hint="default"/>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abstractNum w:abstractNumId="14" w15:restartNumberingAfterBreak="0">
    <w:nsid w:val="767823A2"/>
    <w:multiLevelType w:val="multilevel"/>
    <w:tmpl w:val="5BAEB2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6FC73C0"/>
    <w:multiLevelType w:val="multilevel"/>
    <w:tmpl w:val="A39865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AB41449"/>
    <w:multiLevelType w:val="multilevel"/>
    <w:tmpl w:val="ACEC54A2"/>
    <w:lvl w:ilvl="0">
      <w:start w:val="1"/>
      <w:numFmt w:val="decimal"/>
      <w:lvlText w:val="%1."/>
      <w:lvlJc w:val="left"/>
      <w:pPr>
        <w:ind w:left="1559"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C300EF5"/>
    <w:multiLevelType w:val="multilevel"/>
    <w:tmpl w:val="F7900798"/>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num w:numId="1">
    <w:abstractNumId w:val="15"/>
  </w:num>
  <w:num w:numId="2">
    <w:abstractNumId w:val="12"/>
  </w:num>
  <w:num w:numId="3">
    <w:abstractNumId w:val="3"/>
  </w:num>
  <w:num w:numId="4">
    <w:abstractNumId w:val="4"/>
  </w:num>
  <w:num w:numId="5">
    <w:abstractNumId w:val="1"/>
  </w:num>
  <w:num w:numId="6">
    <w:abstractNumId w:val="8"/>
  </w:num>
  <w:num w:numId="7">
    <w:abstractNumId w:val="6"/>
  </w:num>
  <w:num w:numId="8">
    <w:abstractNumId w:val="11"/>
  </w:num>
  <w:num w:numId="9">
    <w:abstractNumId w:val="17"/>
  </w:num>
  <w:num w:numId="10">
    <w:abstractNumId w:val="0"/>
  </w:num>
  <w:num w:numId="11">
    <w:abstractNumId w:val="9"/>
  </w:num>
  <w:num w:numId="12">
    <w:abstractNumId w:val="13"/>
  </w:num>
  <w:num w:numId="13">
    <w:abstractNumId w:val="16"/>
  </w:num>
  <w:num w:numId="14">
    <w:abstractNumId w:val="5"/>
  </w:num>
  <w:num w:numId="15">
    <w:abstractNumId w:val="7"/>
  </w:num>
  <w:num w:numId="16">
    <w:abstractNumId w:val="10"/>
  </w:num>
  <w:num w:numId="17">
    <w:abstractNumId w:val="14"/>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Bridges">
    <w15:presenceInfo w15:providerId="None" w15:userId="Helen Bridges"/>
  </w15:person>
  <w15:person w15:author="Leah Paiano">
    <w15:presenceInfo w15:providerId="AD" w15:userId="S::lpaiano@plymouthcast.org.uk::dfb561fc-da94-4148-ba51-24932f5b6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6D"/>
    <w:rsid w:val="000158F4"/>
    <w:rsid w:val="00032E48"/>
    <w:rsid w:val="00034EA8"/>
    <w:rsid w:val="000C6D05"/>
    <w:rsid w:val="000D3BCC"/>
    <w:rsid w:val="000D4FC5"/>
    <w:rsid w:val="000E3BDE"/>
    <w:rsid w:val="000F31F2"/>
    <w:rsid w:val="00101E98"/>
    <w:rsid w:val="0011375F"/>
    <w:rsid w:val="001224D4"/>
    <w:rsid w:val="00131CB8"/>
    <w:rsid w:val="001801E8"/>
    <w:rsid w:val="00180CF2"/>
    <w:rsid w:val="001856F6"/>
    <w:rsid w:val="001E46EF"/>
    <w:rsid w:val="00245DA1"/>
    <w:rsid w:val="00263265"/>
    <w:rsid w:val="002821A5"/>
    <w:rsid w:val="002D479F"/>
    <w:rsid w:val="002E6E26"/>
    <w:rsid w:val="002F2676"/>
    <w:rsid w:val="002F7DEC"/>
    <w:rsid w:val="00315464"/>
    <w:rsid w:val="00315BB3"/>
    <w:rsid w:val="00327A22"/>
    <w:rsid w:val="00343D22"/>
    <w:rsid w:val="0035011B"/>
    <w:rsid w:val="003531D8"/>
    <w:rsid w:val="00375441"/>
    <w:rsid w:val="00381CA9"/>
    <w:rsid w:val="003E2637"/>
    <w:rsid w:val="003F0D6F"/>
    <w:rsid w:val="003F4B6A"/>
    <w:rsid w:val="004030AE"/>
    <w:rsid w:val="00410840"/>
    <w:rsid w:val="0044576C"/>
    <w:rsid w:val="00456FDA"/>
    <w:rsid w:val="004668B8"/>
    <w:rsid w:val="00484A49"/>
    <w:rsid w:val="004978E7"/>
    <w:rsid w:val="004E5A0C"/>
    <w:rsid w:val="004F3D3F"/>
    <w:rsid w:val="005132D3"/>
    <w:rsid w:val="00523412"/>
    <w:rsid w:val="00524BAE"/>
    <w:rsid w:val="005273EA"/>
    <w:rsid w:val="00547A9F"/>
    <w:rsid w:val="00570788"/>
    <w:rsid w:val="00597CBA"/>
    <w:rsid w:val="00694042"/>
    <w:rsid w:val="006B4954"/>
    <w:rsid w:val="006F7D5D"/>
    <w:rsid w:val="0070658E"/>
    <w:rsid w:val="00731A15"/>
    <w:rsid w:val="00742A8D"/>
    <w:rsid w:val="0077003E"/>
    <w:rsid w:val="00787F5E"/>
    <w:rsid w:val="007A01FE"/>
    <w:rsid w:val="007A474B"/>
    <w:rsid w:val="007D3EAC"/>
    <w:rsid w:val="007D7AD2"/>
    <w:rsid w:val="00842432"/>
    <w:rsid w:val="008466BF"/>
    <w:rsid w:val="00891613"/>
    <w:rsid w:val="008967A6"/>
    <w:rsid w:val="008C3397"/>
    <w:rsid w:val="008C6F63"/>
    <w:rsid w:val="008E7203"/>
    <w:rsid w:val="00921CD6"/>
    <w:rsid w:val="00940FF5"/>
    <w:rsid w:val="00953128"/>
    <w:rsid w:val="00954124"/>
    <w:rsid w:val="0098648F"/>
    <w:rsid w:val="0099506A"/>
    <w:rsid w:val="009A0EFE"/>
    <w:rsid w:val="009B1C1A"/>
    <w:rsid w:val="009B7F4A"/>
    <w:rsid w:val="009C78A5"/>
    <w:rsid w:val="009D0B2A"/>
    <w:rsid w:val="00A060BF"/>
    <w:rsid w:val="00A06893"/>
    <w:rsid w:val="00A47E6D"/>
    <w:rsid w:val="00A61F8E"/>
    <w:rsid w:val="00A866D1"/>
    <w:rsid w:val="00A9798A"/>
    <w:rsid w:val="00B167F9"/>
    <w:rsid w:val="00B23E2D"/>
    <w:rsid w:val="00B355B4"/>
    <w:rsid w:val="00B4356B"/>
    <w:rsid w:val="00B64821"/>
    <w:rsid w:val="00B85FCE"/>
    <w:rsid w:val="00B96AFF"/>
    <w:rsid w:val="00BA7D1B"/>
    <w:rsid w:val="00BB724E"/>
    <w:rsid w:val="00BC2B88"/>
    <w:rsid w:val="00BC6B78"/>
    <w:rsid w:val="00BD04E8"/>
    <w:rsid w:val="00C27FB3"/>
    <w:rsid w:val="00C31A75"/>
    <w:rsid w:val="00C45FAA"/>
    <w:rsid w:val="00C54238"/>
    <w:rsid w:val="00C843F6"/>
    <w:rsid w:val="00C96044"/>
    <w:rsid w:val="00CA3A15"/>
    <w:rsid w:val="00CD209E"/>
    <w:rsid w:val="00D05961"/>
    <w:rsid w:val="00D516A8"/>
    <w:rsid w:val="00D6011E"/>
    <w:rsid w:val="00D637C5"/>
    <w:rsid w:val="00DB1696"/>
    <w:rsid w:val="00DE0992"/>
    <w:rsid w:val="00DE3955"/>
    <w:rsid w:val="00E05A83"/>
    <w:rsid w:val="00E11F80"/>
    <w:rsid w:val="00E24689"/>
    <w:rsid w:val="00E250E2"/>
    <w:rsid w:val="00E42B4C"/>
    <w:rsid w:val="00E507BB"/>
    <w:rsid w:val="00E65D2F"/>
    <w:rsid w:val="00E93BAF"/>
    <w:rsid w:val="00EA003B"/>
    <w:rsid w:val="00EB3BC5"/>
    <w:rsid w:val="00ED3302"/>
    <w:rsid w:val="00F36C97"/>
    <w:rsid w:val="00F6051F"/>
    <w:rsid w:val="00F71F6D"/>
    <w:rsid w:val="00F85340"/>
    <w:rsid w:val="00FA0F38"/>
    <w:rsid w:val="00FA7E06"/>
    <w:rsid w:val="00FC6A8E"/>
    <w:rsid w:val="00FE10B6"/>
    <w:rsid w:val="00FE3A28"/>
    <w:rsid w:val="00FE4A3D"/>
    <w:rsid w:val="00FE7E9D"/>
    <w:rsid w:val="00FF4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B854"/>
  <w15:docId w15:val="{8B903FAC-80B2-49E5-8507-FE0089A3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261"/>
      <w:ind w:left="787" w:right="665"/>
      <w:jc w:val="center"/>
      <w:outlineLvl w:val="0"/>
    </w:pPr>
    <w:rPr>
      <w:b/>
      <w:bCs/>
      <w:sz w:val="40"/>
      <w:szCs w:val="40"/>
    </w:rPr>
  </w:style>
  <w:style w:type="paragraph" w:styleId="Heading2">
    <w:name w:val="heading 2"/>
    <w:basedOn w:val="Normal"/>
    <w:uiPriority w:val="9"/>
    <w:unhideWhenUsed/>
    <w:qFormat/>
    <w:pPr>
      <w:spacing w:before="92"/>
      <w:ind w:left="1080"/>
      <w:outlineLvl w:val="1"/>
    </w:pPr>
    <w:rPr>
      <w:b/>
      <w:bCs/>
      <w:sz w:val="28"/>
      <w:szCs w:val="28"/>
    </w:rPr>
  </w:style>
  <w:style w:type="paragraph" w:styleId="Heading3">
    <w:name w:val="heading 3"/>
    <w:basedOn w:val="Normal"/>
    <w:uiPriority w:val="9"/>
    <w:unhideWhenUsed/>
    <w:qFormat/>
    <w:pPr>
      <w:spacing w:before="82"/>
      <w:ind w:left="1080"/>
      <w:outlineLvl w:val="2"/>
    </w:pPr>
    <w:rPr>
      <w:b/>
      <w:bCs/>
      <w:sz w:val="24"/>
      <w:szCs w:val="24"/>
    </w:rPr>
  </w:style>
  <w:style w:type="paragraph" w:styleId="Heading4">
    <w:name w:val="heading 4"/>
    <w:basedOn w:val="Normal"/>
    <w:uiPriority w:val="9"/>
    <w:unhideWhenUsed/>
    <w:qFormat/>
    <w:pPr>
      <w:ind w:left="1080"/>
      <w:outlineLvl w:val="3"/>
    </w:pPr>
    <w:rPr>
      <w:sz w:val="24"/>
      <w:szCs w:val="24"/>
    </w:rPr>
  </w:style>
  <w:style w:type="paragraph" w:styleId="Heading5">
    <w:name w:val="heading 5"/>
    <w:basedOn w:val="Normal"/>
    <w:uiPriority w:val="9"/>
    <w:semiHidden/>
    <w:unhideWhenUsed/>
    <w:qFormat/>
    <w:pPr>
      <w:spacing w:before="93"/>
      <w:ind w:left="960"/>
      <w:outlineLvl w:val="4"/>
    </w:pPr>
    <w:rPr>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980" w:right="152"/>
      <w:jc w:val="center"/>
    </w:pPr>
    <w:rPr>
      <w:rFonts w:ascii="Calibri" w:eastAsia="Calibri" w:hAnsi="Calibri" w:cs="Calibri"/>
      <w:b/>
      <w:bCs/>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80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C5490"/>
    <w:pPr>
      <w:tabs>
        <w:tab w:val="center" w:pos="4513"/>
        <w:tab w:val="right" w:pos="9026"/>
      </w:tabs>
    </w:pPr>
  </w:style>
  <w:style w:type="character" w:customStyle="1" w:styleId="HeaderChar">
    <w:name w:val="Header Char"/>
    <w:basedOn w:val="DefaultParagraphFont"/>
    <w:link w:val="Header"/>
    <w:uiPriority w:val="99"/>
    <w:rsid w:val="002C5490"/>
    <w:rPr>
      <w:rFonts w:ascii="Arial" w:eastAsia="Arial" w:hAnsi="Arial" w:cs="Arial"/>
    </w:rPr>
  </w:style>
  <w:style w:type="paragraph" w:styleId="Footer">
    <w:name w:val="footer"/>
    <w:basedOn w:val="Normal"/>
    <w:link w:val="FooterChar"/>
    <w:uiPriority w:val="99"/>
    <w:unhideWhenUsed/>
    <w:rsid w:val="002C5490"/>
    <w:pPr>
      <w:tabs>
        <w:tab w:val="center" w:pos="4513"/>
        <w:tab w:val="right" w:pos="9026"/>
      </w:tabs>
    </w:pPr>
  </w:style>
  <w:style w:type="character" w:customStyle="1" w:styleId="FooterChar">
    <w:name w:val="Footer Char"/>
    <w:basedOn w:val="DefaultParagraphFont"/>
    <w:link w:val="Footer"/>
    <w:uiPriority w:val="99"/>
    <w:rsid w:val="002C5490"/>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Revision">
    <w:name w:val="Revision"/>
    <w:hidden/>
    <w:uiPriority w:val="99"/>
    <w:semiHidden/>
    <w:rsid w:val="007A474B"/>
    <w:pPr>
      <w:widowControl/>
    </w:pPr>
  </w:style>
  <w:style w:type="character" w:styleId="CommentReference">
    <w:name w:val="annotation reference"/>
    <w:basedOn w:val="DefaultParagraphFont"/>
    <w:uiPriority w:val="99"/>
    <w:semiHidden/>
    <w:unhideWhenUsed/>
    <w:rsid w:val="0035011B"/>
    <w:rPr>
      <w:sz w:val="16"/>
      <w:szCs w:val="16"/>
    </w:rPr>
  </w:style>
  <w:style w:type="paragraph" w:styleId="CommentText">
    <w:name w:val="annotation text"/>
    <w:basedOn w:val="Normal"/>
    <w:link w:val="CommentTextChar"/>
    <w:uiPriority w:val="99"/>
    <w:semiHidden/>
    <w:unhideWhenUsed/>
    <w:rsid w:val="0035011B"/>
    <w:rPr>
      <w:sz w:val="20"/>
      <w:szCs w:val="20"/>
    </w:rPr>
  </w:style>
  <w:style w:type="character" w:customStyle="1" w:styleId="CommentTextChar">
    <w:name w:val="Comment Text Char"/>
    <w:basedOn w:val="DefaultParagraphFont"/>
    <w:link w:val="CommentText"/>
    <w:uiPriority w:val="99"/>
    <w:semiHidden/>
    <w:rsid w:val="0035011B"/>
    <w:rPr>
      <w:sz w:val="20"/>
      <w:szCs w:val="20"/>
    </w:rPr>
  </w:style>
  <w:style w:type="paragraph" w:styleId="CommentSubject">
    <w:name w:val="annotation subject"/>
    <w:basedOn w:val="CommentText"/>
    <w:next w:val="CommentText"/>
    <w:link w:val="CommentSubjectChar"/>
    <w:uiPriority w:val="99"/>
    <w:semiHidden/>
    <w:unhideWhenUsed/>
    <w:rsid w:val="0035011B"/>
    <w:rPr>
      <w:b/>
      <w:bCs/>
    </w:rPr>
  </w:style>
  <w:style w:type="character" w:customStyle="1" w:styleId="CommentSubjectChar">
    <w:name w:val="Comment Subject Char"/>
    <w:basedOn w:val="CommentTextChar"/>
    <w:link w:val="CommentSubject"/>
    <w:uiPriority w:val="99"/>
    <w:semiHidden/>
    <w:rsid w:val="0035011B"/>
    <w:rPr>
      <w:b/>
      <w:bCs/>
      <w:sz w:val="20"/>
      <w:szCs w:val="20"/>
    </w:rPr>
  </w:style>
  <w:style w:type="character" w:styleId="Hyperlink">
    <w:name w:val="Hyperlink"/>
    <w:basedOn w:val="DefaultParagraphFont"/>
    <w:uiPriority w:val="99"/>
    <w:unhideWhenUsed/>
    <w:rsid w:val="000F31F2"/>
    <w:rPr>
      <w:color w:val="0000FF" w:themeColor="hyperlink"/>
      <w:u w:val="single"/>
    </w:rPr>
  </w:style>
  <w:style w:type="character" w:customStyle="1" w:styleId="UnresolvedMention">
    <w:name w:val="Unresolved Mention"/>
    <w:basedOn w:val="DefaultParagraphFont"/>
    <w:uiPriority w:val="99"/>
    <w:semiHidden/>
    <w:unhideWhenUsed/>
    <w:rsid w:val="000F31F2"/>
    <w:rPr>
      <w:color w:val="605E5C"/>
      <w:shd w:val="clear" w:color="auto" w:fill="E1DFDD"/>
    </w:rPr>
  </w:style>
  <w:style w:type="paragraph" w:styleId="BalloonText">
    <w:name w:val="Balloon Text"/>
    <w:basedOn w:val="Normal"/>
    <w:link w:val="BalloonTextChar"/>
    <w:uiPriority w:val="99"/>
    <w:semiHidden/>
    <w:unhideWhenUsed/>
    <w:rsid w:val="00FA0F38"/>
    <w:rPr>
      <w:rFonts w:ascii="Tahoma" w:hAnsi="Tahoma" w:cs="Tahoma"/>
      <w:sz w:val="16"/>
      <w:szCs w:val="16"/>
    </w:rPr>
  </w:style>
  <w:style w:type="character" w:customStyle="1" w:styleId="BalloonTextChar">
    <w:name w:val="Balloon Text Char"/>
    <w:basedOn w:val="DefaultParagraphFont"/>
    <w:link w:val="BalloonText"/>
    <w:uiPriority w:val="99"/>
    <w:semiHidden/>
    <w:rsid w:val="00FA0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6" Type="http://schemas.openxmlformats.org/officeDocument/2006/relationships/hyperlink" Target="mailto:hello@safe-services.org.uk" TargetMode="External"/><Relationship Id="rId39" Type="http://schemas.openxmlformats.org/officeDocument/2006/relationships/hyperlink" Target="mailto:mashsecure@devon.gov.uk" TargetMode="External"/><Relationship Id="rId3" Type="http://schemas.openxmlformats.org/officeDocument/2006/relationships/numbering" Target="numbering.xml"/><Relationship Id="rId21" Type="http://schemas.openxmlformats.org/officeDocument/2006/relationships/hyperlink" Target="mailto:help@nspcc.org.uk" TargetMode="External"/><Relationship Id="rId34" Type="http://schemas.openxmlformats.org/officeDocument/2006/relationships/hyperlink" Target="http://www.thinkuknow.co.uk/"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25" Type="http://schemas.openxmlformats.org/officeDocument/2006/relationships/hyperlink" Target="mailto:hello@safe-services.org.uk" TargetMode="External"/><Relationship Id="rId33" Type="http://schemas.openxmlformats.org/officeDocument/2006/relationships/hyperlink" Target="http://www.childnet.com/" TargetMode="External"/><Relationship Id="rId38" Type="http://schemas.openxmlformats.org/officeDocument/2006/relationships/image" Target="media/image3.jpg"/><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29" Type="http://schemas.openxmlformats.org/officeDocument/2006/relationships/hyperlink" Target="http://www.nspcc.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csc.caredirect@devon.gov.uk" TargetMode="External"/><Relationship Id="rId32" Type="http://schemas.openxmlformats.org/officeDocument/2006/relationships/hyperlink" Target="http://www.beatbullying.org/" TargetMode="External"/><Relationship Id="rId37" Type="http://schemas.openxmlformats.org/officeDocument/2006/relationships/footer" Target="footer5.xml"/><Relationship Id="rId40" Type="http://schemas.openxmlformats.org/officeDocument/2006/relationships/image" Target="media/image4.png"/><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www.legislation.gov.uk/ukpga/2021/17/part/1/enacted" TargetMode="External"/><Relationship Id="rId28" Type="http://schemas.openxmlformats.org/officeDocument/2006/relationships/hyperlink" Target="http://www.gov.uk/government/publications/channel-guidance" TargetMode="External"/><Relationship Id="rId36" Type="http://schemas.openxmlformats.org/officeDocument/2006/relationships/hyperlink" Target="http://www.mermaidsuk.org.uk/" TargetMode="External"/><Relationship Id="rId10" Type="http://schemas.openxmlformats.org/officeDocument/2006/relationships/image" Target="media/image2.png"/><Relationship Id="rId19" Type="http://schemas.openxmlformats.org/officeDocument/2006/relationships/hyperlink" Target="https://assets.publishing.service.gov.uk/government/uploads/system/uploads/attachment_data/file/947546/Sharing_nudes_and_semi_nudes_how_to_respond_to_an_incident_Summary_V2.pdf" TargetMode="External"/><Relationship Id="rId31" Type="http://schemas.openxmlformats.org/officeDocument/2006/relationships/hyperlink" Target="http://anti-bullyingalliance.org.uk/" TargetMode="External"/><Relationship Id="rId44"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yperlink" Target="http://www.refuge.org.uk/" TargetMode="External"/><Relationship Id="rId30" Type="http://schemas.openxmlformats.org/officeDocument/2006/relationships/hyperlink" Target="http://www.childline.org.uk/pages/home.aspx" TargetMode="External"/><Relationship Id="rId35" Type="http://schemas.openxmlformats.org/officeDocument/2006/relationships/hyperlink" Target="http://www.saferinternet.org.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Z3ObHiYOnntE35Q88yYukX8Fw==">AMUW2mWIEp8qpHOHwErj2cl9JWkbqpy4dLYhLhmLm/wNGr8+QexbUwzkmcDifsB3RaoWFOdJiLdy/M0JltAIFOEw77d1ujwWlqkgSRKbZNtpP6WgzdMbVixG9cUD7S7+ZBOsZkDK+gvuDo+ZED4b/8dJUif+Y93wirXNWY+bs4x0w304MpBkEUv4DCgyDpwuDzGVz4Nq/UxltFVrwrd5052bBOI2XZsWIjVtwHsXBek//JPwqhIVXII48ZFcPnS6cfifjqaQHZE5BcGNzrF8/ub29QHI4i1iXJW/OvNWWJ6Go6M+pd0Izy13P/yTxAgJeAX1Vg4z/fKS4sbRxa67/qeBBnJy6naNonhVPD3MiJ6fEyWHQnl97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F116F-078F-4E70-BF9A-0ACFACE9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19936</Words>
  <Characters>113638</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Helen Bridges</cp:lastModifiedBy>
  <cp:revision>2</cp:revision>
  <dcterms:created xsi:type="dcterms:W3CDTF">2022-09-01T12:03:00Z</dcterms:created>
  <dcterms:modified xsi:type="dcterms:W3CDTF">2022-09-01T12:03:00Z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Aspose Ltd.</vt:lpwstr>
  </property>
  <property fmtid="{D5CDD505-2E9C-101B-9397-08002B2CF9AE}" pid="4" name="LastSaved">
    <vt:filetime>2021-08-17T00:00:00Z</vt:filetime>
  </property>
</Properties>
</file>