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40D0D191" w:rsidR="009A0199" w:rsidRPr="00411805" w:rsidRDefault="00411805" w:rsidP="009A0199">
            <w:pPr>
              <w:jc w:val="center"/>
              <w:rPr>
                <w:rFonts w:ascii="Arial" w:hAnsi="Arial" w:cs="Arial"/>
                <w:b/>
                <w:sz w:val="44"/>
                <w:szCs w:val="44"/>
              </w:rPr>
            </w:pPr>
            <w:r w:rsidRPr="00411805">
              <w:rPr>
                <w:rFonts w:ascii="Arial" w:hAnsi="Arial" w:cs="Arial"/>
                <w:b/>
                <w:sz w:val="44"/>
                <w:szCs w:val="44"/>
              </w:rPr>
              <w:t>St John</w:t>
            </w:r>
            <w:r w:rsidR="00C8158B">
              <w:rPr>
                <w:rFonts w:ascii="Arial" w:hAnsi="Arial" w:cs="Arial"/>
                <w:b/>
                <w:sz w:val="44"/>
                <w:szCs w:val="44"/>
              </w:rPr>
              <w:t xml:space="preserve"> the Baptist Roman </w:t>
            </w:r>
            <w:r w:rsidRPr="00411805">
              <w:rPr>
                <w:rFonts w:ascii="Arial" w:hAnsi="Arial" w:cs="Arial"/>
                <w:b/>
                <w:sz w:val="44"/>
                <w:szCs w:val="44"/>
              </w:rPr>
              <w:t xml:space="preserve">Catholic </w:t>
            </w:r>
            <w:r w:rsidR="009A0199" w:rsidRPr="00411805">
              <w:rPr>
                <w:rFonts w:ascii="Arial" w:hAnsi="Arial" w:cs="Arial"/>
                <w:b/>
                <w:sz w:val="44"/>
                <w:szCs w:val="44"/>
              </w:rPr>
              <w:t>Primary School</w:t>
            </w:r>
          </w:p>
          <w:p w14:paraId="07F6CA2B" w14:textId="60357DC3" w:rsidR="009A0199" w:rsidRPr="00411805" w:rsidRDefault="00C8158B" w:rsidP="009A0199">
            <w:pPr>
              <w:jc w:val="center"/>
              <w:rPr>
                <w:rFonts w:ascii="Arial" w:hAnsi="Arial" w:cs="Arial"/>
                <w:bCs/>
              </w:rPr>
            </w:pPr>
            <w:r>
              <w:rPr>
                <w:rFonts w:ascii="Arial" w:hAnsi="Arial" w:cs="Arial"/>
                <w:bCs/>
              </w:rPr>
              <w:t xml:space="preserve">Milton Lane, Dartmouth, </w:t>
            </w:r>
            <w:r w:rsidR="009A0199" w:rsidRPr="00411805">
              <w:rPr>
                <w:rFonts w:ascii="Arial" w:hAnsi="Arial" w:cs="Arial"/>
                <w:bCs/>
              </w:rPr>
              <w:t>Devon</w:t>
            </w:r>
            <w:r w:rsidR="00ED0E2D" w:rsidRPr="00411805">
              <w:rPr>
                <w:rFonts w:ascii="Arial" w:hAnsi="Arial" w:cs="Arial"/>
                <w:bCs/>
              </w:rPr>
              <w:t xml:space="preserve">, </w:t>
            </w:r>
            <w:r>
              <w:rPr>
                <w:rFonts w:ascii="Arial" w:hAnsi="Arial" w:cs="Arial"/>
                <w:bCs/>
              </w:rPr>
              <w:t>TQ6 9HW</w:t>
            </w:r>
          </w:p>
          <w:p w14:paraId="21B69137" w14:textId="440258AA" w:rsidR="00103C6B" w:rsidRPr="009A0199" w:rsidRDefault="009A0199" w:rsidP="00103C6B">
            <w:pPr>
              <w:jc w:val="center"/>
              <w:rPr>
                <w:rStyle w:val="Hyperlink"/>
                <w:rFonts w:ascii="Arial" w:hAnsi="Arial" w:cs="Arial"/>
                <w:sz w:val="20"/>
                <w:szCs w:val="20"/>
              </w:rPr>
            </w:pPr>
            <w:r w:rsidRPr="00411805">
              <w:rPr>
                <w:rStyle w:val="apple-style-span"/>
                <w:rFonts w:ascii="Arial" w:hAnsi="Arial" w:cs="Arial"/>
                <w:color w:val="000000"/>
              </w:rPr>
              <w:t>0</w:t>
            </w:r>
            <w:r w:rsidR="00411805" w:rsidRPr="00411805">
              <w:rPr>
                <w:rStyle w:val="apple-style-span"/>
                <w:rFonts w:ascii="Arial" w:hAnsi="Arial" w:cs="Arial"/>
                <w:color w:val="000000"/>
              </w:rPr>
              <w:t>1</w:t>
            </w:r>
            <w:r w:rsidR="00C8158B">
              <w:rPr>
                <w:rStyle w:val="apple-style-span"/>
                <w:rFonts w:ascii="Arial" w:hAnsi="Arial" w:cs="Arial"/>
                <w:color w:val="000000"/>
              </w:rPr>
              <w:t>803 832495</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BAB3E31" w:rsidR="00FE7E21" w:rsidRPr="00A2673B" w:rsidRDefault="002C058C"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59C7A68" w:rsidR="00C822D6" w:rsidRPr="004E1D85" w:rsidRDefault="00BA14B0">
            <w:pPr>
              <w:rPr>
                <w:rFonts w:ascii="Arial" w:hAnsi="Arial" w:cs="Arial"/>
                <w:sz w:val="20"/>
                <w:szCs w:val="20"/>
              </w:rPr>
            </w:pPr>
            <w:r>
              <w:rPr>
                <w:rFonts w:ascii="Arial" w:hAnsi="Arial" w:cs="Arial"/>
                <w:sz w:val="20"/>
                <w:szCs w:val="20"/>
              </w:rPr>
              <w:t>878/</w:t>
            </w:r>
            <w:r w:rsidR="00C8158B">
              <w:rPr>
                <w:rFonts w:ascii="Arial" w:hAnsi="Arial" w:cs="Arial"/>
                <w:sz w:val="20"/>
                <w:szCs w:val="20"/>
              </w:rPr>
              <w:t>3603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EC6497" w:rsidR="00C822D6" w:rsidRPr="00BA14B0" w:rsidRDefault="00C8158B">
            <w:pPr>
              <w:rPr>
                <w:rFonts w:ascii="Arial" w:hAnsi="Arial" w:cs="Arial"/>
                <w:sz w:val="20"/>
                <w:szCs w:val="20"/>
              </w:rPr>
            </w:pPr>
            <w:r>
              <w:rPr>
                <w:rFonts w:ascii="Arial" w:hAnsi="Arial" w:cs="Arial"/>
                <w:sz w:val="20"/>
                <w:szCs w:val="20"/>
              </w:rPr>
              <w:t xml:space="preserve">4 </w:t>
            </w:r>
            <w:r w:rsidR="003964A1" w:rsidRPr="00BA14B0">
              <w:rPr>
                <w:rFonts w:ascii="Arial" w:hAnsi="Arial" w:cs="Arial"/>
                <w:sz w:val="20"/>
                <w:szCs w:val="20"/>
              </w:rPr>
              <w:t>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27CF8578" w:rsidR="00C822D6" w:rsidRPr="00BA14B0" w:rsidRDefault="00342F1D">
            <w:pPr>
              <w:rPr>
                <w:rFonts w:ascii="Arial" w:hAnsi="Arial" w:cs="Arial"/>
                <w:sz w:val="20"/>
                <w:szCs w:val="20"/>
              </w:rPr>
            </w:pPr>
            <w:r>
              <w:rPr>
                <w:rFonts w:ascii="Arial" w:hAnsi="Arial" w:cs="Arial"/>
                <w:sz w:val="20"/>
                <w:szCs w:val="20"/>
              </w:rPr>
              <w:t>12</w:t>
            </w:r>
            <w:bookmarkStart w:id="0" w:name="_GoBack"/>
            <w:bookmarkEnd w:id="0"/>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A618EC">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A618EC"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lastRenderedPageBreak/>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lastRenderedPageBreak/>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33BC2C02"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FE498C">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77777777"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Notre Dame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lastRenderedPageBreak/>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1"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1"/>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A618EC"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3"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4" w:name="sifexceptional"/>
            <w:r w:rsidRPr="00A2673B">
              <w:rPr>
                <w:rFonts w:ascii="Arial" w:hAnsi="Arial" w:cs="Arial"/>
                <w:b/>
                <w:sz w:val="28"/>
                <w:szCs w:val="28"/>
              </w:rPr>
              <w:t xml:space="preserve">Social </w:t>
            </w:r>
            <w:bookmarkEnd w:id="4"/>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3"/>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2D2C1DB9"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John</w:t>
            </w:r>
            <w:r w:rsidR="00C8158B">
              <w:rPr>
                <w:rFonts w:ascii="Arial" w:hAnsi="Arial" w:cs="Arial"/>
                <w:bCs/>
                <w:color w:val="auto"/>
                <w:sz w:val="20"/>
                <w:szCs w:val="20"/>
              </w:rPr>
              <w:t xml:space="preserve"> the Baptist Roman</w:t>
            </w:r>
            <w:r>
              <w:rPr>
                <w:rFonts w:ascii="Arial" w:hAnsi="Arial" w:cs="Arial"/>
                <w:bCs/>
                <w:color w:val="auto"/>
                <w:sz w:val="20"/>
                <w:szCs w:val="20"/>
              </w:rPr>
              <w:t xml:space="preserve"> Catholic Primary School, </w:t>
            </w:r>
            <w:r w:rsidR="00C8158B">
              <w:rPr>
                <w:rFonts w:ascii="Arial" w:hAnsi="Arial" w:cs="Arial"/>
                <w:bCs/>
                <w:color w:val="auto"/>
                <w:sz w:val="20"/>
                <w:szCs w:val="20"/>
              </w:rPr>
              <w:t xml:space="preserve">Dartmouth,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lastRenderedPageBreak/>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2091BC15" w:rsidR="00046725" w:rsidRPr="00C8158B" w:rsidRDefault="00C8158B" w:rsidP="00C8158B">
            <w:pPr>
              <w:rPr>
                <w:rFonts w:ascii="Arial" w:hAnsi="Arial" w:cs="Arial"/>
                <w:b/>
                <w:bCs/>
                <w:sz w:val="40"/>
                <w:szCs w:val="40"/>
              </w:rPr>
            </w:pPr>
            <w:bookmarkStart w:id="5" w:name="siffaith"/>
            <w:r w:rsidRPr="00C8158B">
              <w:rPr>
                <w:rFonts w:ascii="Arial" w:hAnsi="Arial" w:cs="Arial"/>
                <w:b/>
                <w:bCs/>
                <w:sz w:val="40"/>
                <w:szCs w:val="40"/>
              </w:rPr>
              <w:t>St John the Baptist R</w:t>
            </w:r>
            <w:r w:rsidR="00C81A0E" w:rsidRPr="00C8158B">
              <w:rPr>
                <w:rFonts w:ascii="Arial" w:hAnsi="Arial" w:cs="Arial"/>
                <w:b/>
                <w:bCs/>
                <w:sz w:val="40"/>
                <w:szCs w:val="40"/>
              </w:rPr>
              <w:t>C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5"/>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2AFFBE1" w14:textId="4E6E4D76" w:rsidR="00FF03AC" w:rsidRPr="009A0199" w:rsidRDefault="007B2D24" w:rsidP="00046725">
      <w:pPr>
        <w:pStyle w:val="Default"/>
        <w:jc w:val="both"/>
        <w:rPr>
          <w:rFonts w:ascii="Arial" w:hAnsi="Arial" w:cs="Arial"/>
          <w:b/>
          <w:sz w:val="20"/>
          <w:szCs w:val="20"/>
        </w:r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St John</w:t>
      </w:r>
      <w:r w:rsidR="00C8158B">
        <w:rPr>
          <w:rFonts w:ascii="Arial" w:hAnsi="Arial" w:cs="Arial"/>
          <w:b/>
          <w:bCs/>
          <w:color w:val="auto"/>
          <w:sz w:val="20"/>
          <w:szCs w:val="20"/>
        </w:rPr>
        <w:t xml:space="preserve"> the Baptist RC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M</w:t>
      </w:r>
      <w:r w:rsidR="00C8158B">
        <w:rPr>
          <w:rFonts w:ascii="Arial" w:hAnsi="Arial" w:cs="Arial"/>
          <w:b/>
          <w:bCs/>
          <w:color w:val="auto"/>
          <w:sz w:val="20"/>
          <w:szCs w:val="20"/>
        </w:rPr>
        <w:t>ilton Lane, Dartmouth</w:t>
      </w:r>
      <w:r w:rsidR="00E20AE4" w:rsidRPr="00E20AE4">
        <w:rPr>
          <w:rFonts w:ascii="Arial" w:hAnsi="Arial" w:cs="Arial"/>
          <w:b/>
          <w:bCs/>
          <w:color w:val="auto"/>
          <w:sz w:val="20"/>
          <w:szCs w:val="20"/>
        </w:rPr>
        <w:t xml:space="preserve">, </w:t>
      </w:r>
      <w:r w:rsidR="00154919" w:rsidRPr="00E20AE4">
        <w:rPr>
          <w:rFonts w:ascii="Arial" w:hAnsi="Arial" w:cs="Arial"/>
          <w:b/>
          <w:bCs/>
          <w:color w:val="auto"/>
          <w:sz w:val="20"/>
          <w:szCs w:val="20"/>
        </w:rPr>
        <w:t xml:space="preserve">Devon </w:t>
      </w:r>
      <w:r w:rsidR="00C8158B">
        <w:rPr>
          <w:rFonts w:ascii="Arial" w:hAnsi="Arial" w:cs="Arial"/>
          <w:b/>
          <w:bCs/>
          <w:color w:val="auto"/>
          <w:sz w:val="20"/>
          <w:szCs w:val="20"/>
        </w:rPr>
        <w:t>TQ6 9HW</w:t>
      </w:r>
    </w:p>
    <w:p w14:paraId="06424A12" w14:textId="7B6646FF" w:rsidR="00730B5D" w:rsidRPr="007B2D24" w:rsidRDefault="00730B5D" w:rsidP="00046725">
      <w:pPr>
        <w:spacing w:line="240" w:lineRule="auto"/>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lastRenderedPageBreak/>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A618EC"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lastRenderedPageBreak/>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6" w:name="appendixA"/>
      <w:bookmarkStart w:id="7" w:name="_Hlk52535375"/>
      <w:r>
        <w:rPr>
          <w:rFonts w:ascii="Arial" w:hAnsi="Arial" w:cs="Arial"/>
          <w:b/>
          <w:sz w:val="20"/>
          <w:szCs w:val="20"/>
        </w:rPr>
        <w:lastRenderedPageBreak/>
        <w:t xml:space="preserve">Appendix A </w:t>
      </w:r>
      <w:bookmarkEnd w:id="6"/>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8" w:name="admissionsauthority"/>
            <w:bookmarkEnd w:id="8"/>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9" w:name="area"/>
            <w:bookmarkEnd w:id="9"/>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serves as a school application form and allows for children to start here as soon as possible when they are new to the area. If the child already has a school place </w:t>
            </w:r>
            <w:r>
              <w:rPr>
                <w:rFonts w:ascii="Arial" w:hAnsi="Arial" w:cs="Arial"/>
                <w:sz w:val="20"/>
                <w:szCs w:val="20"/>
              </w:rPr>
              <w:lastRenderedPageBreak/>
              <w:t>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w:t>
            </w:r>
            <w:r>
              <w:rPr>
                <w:rFonts w:ascii="Arial" w:hAnsi="Arial" w:cs="Arial"/>
                <w:sz w:val="20"/>
                <w:szCs w:val="20"/>
              </w:rPr>
              <w:lastRenderedPageBreak/>
              <w:t xml:space="preserve">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lastRenderedPageBreak/>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10" w:name="faith"/>
            <w:r>
              <w:rPr>
                <w:rFonts w:ascii="Arial" w:hAnsi="Arial" w:cs="Arial"/>
                <w:bCs/>
                <w:sz w:val="20"/>
                <w:szCs w:val="20"/>
              </w:rPr>
              <w:t>Faith oversubscription criteria</w:t>
            </w:r>
            <w:bookmarkEnd w:id="10"/>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Where one parent seeks information about an application or to locate a child, the priority will be to safeguard the child and immediate family. Unless it is established that the other parent may not lawfully receive information about the child, the following </w:t>
            </w:r>
            <w:r>
              <w:rPr>
                <w:rFonts w:ascii="Arial" w:hAnsi="Arial" w:cs="Arial"/>
                <w:sz w:val="20"/>
                <w:szCs w:val="20"/>
              </w:rPr>
              <w:lastRenderedPageBreak/>
              <w:t>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lastRenderedPageBreak/>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1" w:name="inyear"/>
            <w:bookmarkEnd w:id="11"/>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2" w:name="linked"/>
            <w:r>
              <w:rPr>
                <w:rFonts w:ascii="Arial" w:hAnsi="Arial" w:cs="Arial"/>
                <w:sz w:val="20"/>
                <w:szCs w:val="20"/>
              </w:rPr>
              <w:t>Linked School</w:t>
            </w:r>
            <w:bookmarkEnd w:id="12"/>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lastRenderedPageBreak/>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lastRenderedPageBreak/>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3" w:name="criteria"/>
            <w:r>
              <w:rPr>
                <w:rFonts w:ascii="Arial" w:hAnsi="Arial" w:cs="Arial"/>
                <w:sz w:val="20"/>
                <w:szCs w:val="20"/>
              </w:rPr>
              <w:lastRenderedPageBreak/>
              <w:t>Oversubscription criteria</w:t>
            </w:r>
            <w:bookmarkEnd w:id="13"/>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4" w:name="PAN"/>
            <w:bookmarkEnd w:id="14"/>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‘Sibling’ means a natural brother or sister, a half brother or sister, a legally adopted brother or sister or half-brother or sister, a stepbrother or sister or other child living in </w:t>
            </w:r>
            <w:r>
              <w:rPr>
                <w:rFonts w:ascii="Arial" w:hAnsi="Arial" w:cs="Arial"/>
                <w:sz w:val="20"/>
                <w:szCs w:val="20"/>
              </w:rPr>
              <w:lastRenderedPageBreak/>
              <w:t>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lastRenderedPageBreak/>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5" w:name="sifnote"/>
            <w:bookmarkEnd w:id="15"/>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6" w:name="tiebreaker"/>
            <w:bookmarkEnd w:id="16"/>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7" w:name="wait"/>
            <w:bookmarkEnd w:id="17"/>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7"/>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F82C" w14:textId="77777777" w:rsidR="00A618EC" w:rsidRDefault="00A618EC" w:rsidP="008B101F">
      <w:pPr>
        <w:spacing w:after="0" w:line="240" w:lineRule="auto"/>
      </w:pPr>
      <w:r>
        <w:separator/>
      </w:r>
    </w:p>
  </w:endnote>
  <w:endnote w:type="continuationSeparator" w:id="0">
    <w:p w14:paraId="2D69CCA9" w14:textId="77777777" w:rsidR="00A618EC" w:rsidRDefault="00A618EC"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25B1F" w14:textId="77777777" w:rsidR="00A618EC" w:rsidRDefault="00A618EC" w:rsidP="008B101F">
      <w:pPr>
        <w:spacing w:after="0" w:line="240" w:lineRule="auto"/>
      </w:pPr>
      <w:r>
        <w:separator/>
      </w:r>
    </w:p>
  </w:footnote>
  <w:footnote w:type="continuationSeparator" w:id="0">
    <w:p w14:paraId="4D017374" w14:textId="77777777" w:rsidR="00A618EC" w:rsidRDefault="00A618EC"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2"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78"/>
    <w:rsid w:val="0002456A"/>
    <w:rsid w:val="00046725"/>
    <w:rsid w:val="00050519"/>
    <w:rsid w:val="00050FAC"/>
    <w:rsid w:val="00066CEC"/>
    <w:rsid w:val="000708DD"/>
    <w:rsid w:val="00076998"/>
    <w:rsid w:val="000B487D"/>
    <w:rsid w:val="000E446E"/>
    <w:rsid w:val="00103C6B"/>
    <w:rsid w:val="0011106D"/>
    <w:rsid w:val="00147A85"/>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C058C"/>
    <w:rsid w:val="002F449E"/>
    <w:rsid w:val="00306D88"/>
    <w:rsid w:val="00340278"/>
    <w:rsid w:val="00342F1D"/>
    <w:rsid w:val="00343C14"/>
    <w:rsid w:val="00357E72"/>
    <w:rsid w:val="003910BF"/>
    <w:rsid w:val="003959CA"/>
    <w:rsid w:val="003964A1"/>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501B3"/>
    <w:rsid w:val="007B2D24"/>
    <w:rsid w:val="007D4760"/>
    <w:rsid w:val="007E239C"/>
    <w:rsid w:val="00817D2E"/>
    <w:rsid w:val="00846647"/>
    <w:rsid w:val="0085200D"/>
    <w:rsid w:val="0087102C"/>
    <w:rsid w:val="008A56F9"/>
    <w:rsid w:val="008B101F"/>
    <w:rsid w:val="008C40B0"/>
    <w:rsid w:val="008F6577"/>
    <w:rsid w:val="008F7038"/>
    <w:rsid w:val="00932DEB"/>
    <w:rsid w:val="009A0199"/>
    <w:rsid w:val="009B4895"/>
    <w:rsid w:val="009E2574"/>
    <w:rsid w:val="009F3F72"/>
    <w:rsid w:val="00A24EF8"/>
    <w:rsid w:val="00A2673B"/>
    <w:rsid w:val="00A325E7"/>
    <w:rsid w:val="00A333D0"/>
    <w:rsid w:val="00A618EC"/>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D170E4"/>
    <w:rsid w:val="00D22E7E"/>
    <w:rsid w:val="00D644D5"/>
    <w:rsid w:val="00DB36C6"/>
    <w:rsid w:val="00DB3C06"/>
    <w:rsid w:val="00DC7258"/>
    <w:rsid w:val="00E0206F"/>
    <w:rsid w:val="00E20AE4"/>
    <w:rsid w:val="00E355B1"/>
    <w:rsid w:val="00E81374"/>
    <w:rsid w:val="00EA5885"/>
    <w:rsid w:val="00EB154A"/>
    <w:rsid w:val="00ED0E2D"/>
    <w:rsid w:val="00ED5DA6"/>
    <w:rsid w:val="00EE69FE"/>
    <w:rsid w:val="00EF2C4D"/>
    <w:rsid w:val="00F01C98"/>
    <w:rsid w:val="00F13F57"/>
    <w:rsid w:val="00F427A0"/>
    <w:rsid w:val="00F5766A"/>
    <w:rsid w:val="00F605A3"/>
    <w:rsid w:val="00F70282"/>
    <w:rsid w:val="00F7097C"/>
    <w:rsid w:val="00F92532"/>
    <w:rsid w:val="00F95189"/>
    <w:rsid w:val="00FA2D61"/>
    <w:rsid w:val="00FC5A23"/>
    <w:rsid w:val="00FD6F70"/>
    <w:rsid w:val="00FE498C"/>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4271-85BD-4C0E-916F-B213DEB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9880</Words>
  <Characters>56321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Helen Bridges</cp:lastModifiedBy>
  <cp:revision>5</cp:revision>
  <cp:lastPrinted>2020-10-22T09:56:00Z</cp:lastPrinted>
  <dcterms:created xsi:type="dcterms:W3CDTF">2020-11-13T16:00:00Z</dcterms:created>
  <dcterms:modified xsi:type="dcterms:W3CDTF">2020-11-18T15:18:00Z</dcterms:modified>
</cp:coreProperties>
</file>